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48" w:rsidRDefault="003B6BD9">
      <w:pPr>
        <w:rPr>
          <w:rStyle w:val="Zwaar"/>
          <w:rFonts w:ascii="Trebuchet MS" w:hAnsi="Trebuchet MS" w:cs="Tahoma"/>
          <w:color w:val="000000"/>
          <w:sz w:val="32"/>
          <w:szCs w:val="32"/>
        </w:rPr>
      </w:pPr>
      <w:r>
        <w:rPr>
          <w:noProof/>
        </w:rPr>
        <w:drawing>
          <wp:inline distT="0" distB="0" distL="0" distR="0">
            <wp:extent cx="5753100" cy="1571625"/>
            <wp:effectExtent l="0" t="0" r="0" b="0"/>
            <wp:docPr id="1" name="Afbeelding 1" descr="LOGO-SLEEDOOR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EEDOORN-RG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1571625"/>
                    </a:xfrm>
                    <a:prstGeom prst="rect">
                      <a:avLst/>
                    </a:prstGeom>
                    <a:noFill/>
                    <a:ln>
                      <a:noFill/>
                    </a:ln>
                  </pic:spPr>
                </pic:pic>
              </a:graphicData>
            </a:graphic>
          </wp:inline>
        </w:drawing>
      </w:r>
    </w:p>
    <w:p w:rsidR="00561B88" w:rsidRPr="00EA0F6A" w:rsidRDefault="00C46C48" w:rsidP="00C65A4C">
      <w:pPr>
        <w:jc w:val="center"/>
        <w:rPr>
          <w:rStyle w:val="Zwaar"/>
          <w:rFonts w:ascii="Trebuchet MS" w:hAnsi="Trebuchet MS" w:cs="Tahoma"/>
          <w:color w:val="333333"/>
          <w:sz w:val="96"/>
          <w:szCs w:val="96"/>
          <w:lang w:val="en-US"/>
        </w:rPr>
      </w:pPr>
      <w:proofErr w:type="spellStart"/>
      <w:r w:rsidRPr="00EA0F6A">
        <w:rPr>
          <w:rStyle w:val="Zwaar"/>
          <w:rFonts w:ascii="Trebuchet MS" w:hAnsi="Trebuchet MS" w:cs="Tahoma"/>
          <w:color w:val="333333"/>
          <w:sz w:val="96"/>
          <w:szCs w:val="96"/>
          <w:lang w:val="en-US"/>
        </w:rPr>
        <w:t>Persbericht</w:t>
      </w:r>
      <w:proofErr w:type="spellEnd"/>
    </w:p>
    <w:p w:rsidR="002014A0" w:rsidRDefault="002014A0" w:rsidP="003C5841">
      <w:pPr>
        <w:pStyle w:val="Geenafstand"/>
        <w:jc w:val="center"/>
        <w:rPr>
          <w:rFonts w:ascii="Candara" w:hAnsi="Candara"/>
          <w:b/>
          <w:sz w:val="44"/>
          <w:szCs w:val="44"/>
          <w:lang w:val="en-GB"/>
        </w:rPr>
      </w:pPr>
    </w:p>
    <w:p w:rsidR="003C5841" w:rsidRPr="00372F1C" w:rsidRDefault="003C5841" w:rsidP="003C5841">
      <w:pPr>
        <w:pStyle w:val="Geenafstand"/>
        <w:jc w:val="center"/>
        <w:rPr>
          <w:rFonts w:ascii="Candara" w:hAnsi="Candara"/>
          <w:b/>
          <w:sz w:val="44"/>
          <w:szCs w:val="44"/>
          <w:lang w:val="en-GB"/>
        </w:rPr>
      </w:pPr>
      <w:r w:rsidRPr="00372F1C">
        <w:rPr>
          <w:rFonts w:ascii="Candara" w:hAnsi="Candara"/>
          <w:b/>
          <w:sz w:val="44"/>
          <w:szCs w:val="44"/>
          <w:lang w:val="en-GB"/>
        </w:rPr>
        <w:t>A S P E C T E N   V A N   R U I M T E</w:t>
      </w:r>
    </w:p>
    <w:p w:rsidR="003C5841" w:rsidRPr="00372F1C" w:rsidRDefault="003C5841" w:rsidP="003C5841">
      <w:pPr>
        <w:pStyle w:val="Geenafstand"/>
        <w:jc w:val="center"/>
        <w:rPr>
          <w:lang w:val="en-GB"/>
        </w:rPr>
      </w:pPr>
      <w:r w:rsidRPr="00372F1C">
        <w:rPr>
          <w:lang w:val="en-GB"/>
        </w:rPr>
        <w:t>“a s p e c t s   o f   s p a c e “</w:t>
      </w:r>
    </w:p>
    <w:p w:rsidR="003C5841" w:rsidRDefault="003C5841" w:rsidP="003C5841">
      <w:pPr>
        <w:pStyle w:val="Geenafstand"/>
        <w:jc w:val="both"/>
        <w:rPr>
          <w:lang w:val="en-GB"/>
        </w:rPr>
      </w:pPr>
    </w:p>
    <w:p w:rsidR="00372F1C" w:rsidRPr="00372F1C" w:rsidRDefault="00372F1C" w:rsidP="003C5841">
      <w:pPr>
        <w:pStyle w:val="Geenafstand"/>
        <w:jc w:val="both"/>
        <w:rPr>
          <w:lang w:val="en-GB"/>
        </w:rPr>
      </w:pPr>
    </w:p>
    <w:p w:rsidR="00372F1C" w:rsidRPr="00372F1C" w:rsidRDefault="003C5841" w:rsidP="00372F1C">
      <w:pPr>
        <w:rPr>
          <w:rFonts w:ascii="Candara" w:hAnsi="Candara"/>
          <w:b/>
          <w:sz w:val="22"/>
          <w:szCs w:val="22"/>
        </w:rPr>
      </w:pPr>
      <w:r w:rsidRPr="00372F1C">
        <w:rPr>
          <w:rFonts w:ascii="Candara" w:hAnsi="Candara"/>
          <w:b/>
          <w:sz w:val="22"/>
          <w:szCs w:val="22"/>
        </w:rPr>
        <w:t>Zetten – maart /april 2017. Van 5 tot en met 28 mei loopt in Galerie de Sleedoorn de expositie ‘</w:t>
      </w:r>
      <w:r w:rsidR="00EA0F6A">
        <w:rPr>
          <w:rFonts w:ascii="Candara" w:hAnsi="Candara"/>
          <w:b/>
          <w:sz w:val="22"/>
          <w:szCs w:val="22"/>
          <w:highlight w:val="yellow"/>
        </w:rPr>
        <w:t>ASPECTEN VAN RUIMTE</w:t>
      </w:r>
      <w:r w:rsidRPr="00EA0F6A">
        <w:rPr>
          <w:rFonts w:ascii="Candara" w:hAnsi="Candara"/>
          <w:b/>
          <w:sz w:val="22"/>
          <w:szCs w:val="22"/>
          <w:highlight w:val="yellow"/>
        </w:rPr>
        <w:t>’</w:t>
      </w:r>
      <w:r w:rsidRPr="00372F1C">
        <w:rPr>
          <w:rFonts w:ascii="Candara" w:hAnsi="Candara"/>
          <w:b/>
          <w:sz w:val="22"/>
          <w:szCs w:val="22"/>
        </w:rPr>
        <w:t xml:space="preserve"> van Hanneke </w:t>
      </w:r>
      <w:proofErr w:type="spellStart"/>
      <w:r w:rsidRPr="00372F1C">
        <w:rPr>
          <w:rFonts w:ascii="Candara" w:hAnsi="Candara"/>
          <w:b/>
          <w:sz w:val="22"/>
          <w:szCs w:val="22"/>
        </w:rPr>
        <w:t>Muijs-Hoksbergen</w:t>
      </w:r>
      <w:proofErr w:type="spellEnd"/>
      <w:r w:rsidRPr="00372F1C">
        <w:rPr>
          <w:rFonts w:ascii="Candara" w:hAnsi="Candara"/>
          <w:b/>
          <w:sz w:val="22"/>
          <w:szCs w:val="22"/>
        </w:rPr>
        <w:t xml:space="preserve"> en Jan Franssen.  Het monumentale werk van </w:t>
      </w:r>
      <w:r w:rsidR="00372F1C" w:rsidRPr="00372F1C">
        <w:rPr>
          <w:rFonts w:ascii="Candara" w:hAnsi="Candara"/>
          <w:b/>
          <w:sz w:val="22"/>
          <w:szCs w:val="22"/>
        </w:rPr>
        <w:t xml:space="preserve">Jan </w:t>
      </w:r>
      <w:r w:rsidRPr="00372F1C">
        <w:rPr>
          <w:rFonts w:ascii="Candara" w:hAnsi="Candara"/>
          <w:b/>
          <w:sz w:val="22"/>
          <w:szCs w:val="22"/>
        </w:rPr>
        <w:t xml:space="preserve">Franssen gaat een dialoog aan </w:t>
      </w:r>
      <w:r w:rsidR="00372F1C" w:rsidRPr="00372F1C">
        <w:rPr>
          <w:rFonts w:ascii="Candara" w:hAnsi="Candara"/>
          <w:b/>
          <w:sz w:val="22"/>
          <w:szCs w:val="22"/>
        </w:rPr>
        <w:t>met de fysieke ruimte van de galerie. De combinatie met de</w:t>
      </w:r>
      <w:r w:rsidRPr="00372F1C">
        <w:rPr>
          <w:rFonts w:ascii="Candara" w:hAnsi="Candara"/>
          <w:b/>
          <w:sz w:val="22"/>
          <w:szCs w:val="22"/>
        </w:rPr>
        <w:t xml:space="preserve"> schilderijen van Hanneke Muijs Hoksbergen</w:t>
      </w:r>
      <w:r w:rsidR="00372F1C" w:rsidRPr="00372F1C">
        <w:rPr>
          <w:rFonts w:ascii="Candara" w:hAnsi="Candara"/>
          <w:b/>
          <w:sz w:val="22"/>
          <w:szCs w:val="22"/>
        </w:rPr>
        <w:t>, in subtiele en ijlen kleuren brengt een plezierige spanning teweeg</w:t>
      </w:r>
      <w:r w:rsidRPr="00372F1C">
        <w:rPr>
          <w:rFonts w:ascii="Candara" w:hAnsi="Candara"/>
          <w:b/>
          <w:sz w:val="22"/>
          <w:szCs w:val="22"/>
        </w:rPr>
        <w:t>.</w:t>
      </w:r>
      <w:r w:rsidR="00372F1C" w:rsidRPr="00372F1C">
        <w:rPr>
          <w:rFonts w:ascii="Candara" w:hAnsi="Candara"/>
          <w:b/>
          <w:sz w:val="22"/>
          <w:szCs w:val="22"/>
        </w:rPr>
        <w:t xml:space="preserve"> De feestelijke opening van deze </w:t>
      </w:r>
      <w:r w:rsidR="00EA0F6A" w:rsidRPr="00372F1C">
        <w:rPr>
          <w:rFonts w:ascii="Candara" w:hAnsi="Candara"/>
          <w:b/>
          <w:sz w:val="22"/>
          <w:szCs w:val="22"/>
        </w:rPr>
        <w:t xml:space="preserve">tentoonstelling </w:t>
      </w:r>
      <w:r w:rsidR="00372F1C" w:rsidRPr="00372F1C">
        <w:rPr>
          <w:rFonts w:ascii="Candara" w:hAnsi="Candara"/>
          <w:b/>
          <w:sz w:val="22"/>
          <w:szCs w:val="22"/>
        </w:rPr>
        <w:t>is op zaterdagmiddag 6 mei 2017 om 15.00 uur.</w:t>
      </w:r>
      <w:r w:rsidRPr="00372F1C">
        <w:rPr>
          <w:rFonts w:ascii="Candara" w:hAnsi="Candara"/>
          <w:b/>
          <w:sz w:val="22"/>
          <w:szCs w:val="22"/>
        </w:rPr>
        <w:t xml:space="preserve"> </w:t>
      </w:r>
      <w:r w:rsidR="00372F1C" w:rsidRPr="00372F1C">
        <w:rPr>
          <w:rFonts w:ascii="Candara" w:hAnsi="Candara"/>
          <w:b/>
          <w:sz w:val="22"/>
          <w:szCs w:val="22"/>
        </w:rPr>
        <w:t>De galerie is geopend op vrijdag, zaterdag en zondagmiddag van 14.00 tot 17.00 uur.</w:t>
      </w:r>
    </w:p>
    <w:p w:rsidR="00372F1C" w:rsidRDefault="00372F1C" w:rsidP="003C5841">
      <w:pPr>
        <w:pStyle w:val="Geenafstand"/>
        <w:rPr>
          <w:rFonts w:ascii="Candara" w:hAnsi="Candara"/>
        </w:rPr>
      </w:pPr>
    </w:p>
    <w:p w:rsidR="003C5841" w:rsidRPr="003C5841" w:rsidRDefault="003C5841" w:rsidP="003C5841">
      <w:pPr>
        <w:pStyle w:val="Geenafstand"/>
        <w:rPr>
          <w:rFonts w:ascii="Candara" w:hAnsi="Candara"/>
        </w:rPr>
      </w:pPr>
      <w:r w:rsidRPr="003C5841">
        <w:rPr>
          <w:rFonts w:ascii="Candara" w:hAnsi="Candara"/>
        </w:rPr>
        <w:t>Behalve de monumentale beelden van Jan Franssen</w:t>
      </w:r>
      <w:r w:rsidR="002C3016">
        <w:rPr>
          <w:rFonts w:ascii="Candara" w:hAnsi="Candara"/>
        </w:rPr>
        <w:t>,</w:t>
      </w:r>
      <w:r w:rsidRPr="003C5841">
        <w:rPr>
          <w:rFonts w:ascii="Candara" w:hAnsi="Candara"/>
        </w:rPr>
        <w:t xml:space="preserve"> </w:t>
      </w:r>
      <w:r w:rsidR="00372F1C" w:rsidRPr="003C5841">
        <w:rPr>
          <w:rFonts w:ascii="Candara" w:hAnsi="Candara"/>
        </w:rPr>
        <w:t>in monochrome kleuren en met een zacht tactiele huid</w:t>
      </w:r>
      <w:r w:rsidR="002C3016">
        <w:rPr>
          <w:rFonts w:ascii="Candara" w:hAnsi="Candara"/>
        </w:rPr>
        <w:t>,</w:t>
      </w:r>
      <w:r w:rsidR="00372F1C">
        <w:rPr>
          <w:rFonts w:ascii="Candara" w:hAnsi="Candara"/>
        </w:rPr>
        <w:t xml:space="preserve"> worden </w:t>
      </w:r>
      <w:bookmarkStart w:id="0" w:name="_GoBack"/>
      <w:bookmarkEnd w:id="0"/>
      <w:r w:rsidR="00EA0F6A">
        <w:rPr>
          <w:rFonts w:ascii="Candara" w:hAnsi="Candara"/>
        </w:rPr>
        <w:t xml:space="preserve">ook </w:t>
      </w:r>
      <w:r w:rsidRPr="003C5841">
        <w:rPr>
          <w:rFonts w:ascii="Candara" w:hAnsi="Candara"/>
        </w:rPr>
        <w:t>kleine abstracte sculpturen en modellen in hout en staal</w:t>
      </w:r>
      <w:r w:rsidR="00372F1C">
        <w:rPr>
          <w:rFonts w:ascii="Candara" w:hAnsi="Candara"/>
        </w:rPr>
        <w:t xml:space="preserve"> getoond</w:t>
      </w:r>
      <w:r w:rsidRPr="003C5841">
        <w:rPr>
          <w:rFonts w:ascii="Candara" w:hAnsi="Candara"/>
        </w:rPr>
        <w:t>.</w:t>
      </w:r>
    </w:p>
    <w:p w:rsidR="00376B73" w:rsidRPr="00372F1C" w:rsidRDefault="00376B73" w:rsidP="00376B73">
      <w:pPr>
        <w:pStyle w:val="Geenafstand"/>
        <w:rPr>
          <w:rFonts w:ascii="Candara" w:hAnsi="Candara"/>
        </w:rPr>
      </w:pPr>
      <w:r>
        <w:rPr>
          <w:rFonts w:ascii="Candara" w:hAnsi="Candara"/>
        </w:rPr>
        <w:t>Hij</w:t>
      </w:r>
      <w:r w:rsidRPr="00372F1C">
        <w:rPr>
          <w:rFonts w:ascii="Candara" w:hAnsi="Candara"/>
        </w:rPr>
        <w:t xml:space="preserve"> combineert zijn werk als interieurarchitect met werken als beeldend kunstenaar</w:t>
      </w:r>
      <w:r>
        <w:rPr>
          <w:rFonts w:ascii="Candara" w:hAnsi="Candara"/>
        </w:rPr>
        <w:t xml:space="preserve"> en </w:t>
      </w:r>
      <w:r w:rsidRPr="00372F1C">
        <w:rPr>
          <w:rFonts w:ascii="Candara" w:hAnsi="Candara"/>
        </w:rPr>
        <w:t>is vooral geïnteresseerd in de ruimtelijke werking van beelden en constructies. Hij probeert daarin iets over te brengen van de niet tastbare werkelijkheid en zoekt naar een verbinding tussen het object (materie) en de ruimte (niet-materieel). Zijn beelden in hout en staal hebben, in al hun eenvoud, een monumentale uitstraling.</w:t>
      </w:r>
    </w:p>
    <w:p w:rsidR="00372F1C" w:rsidRDefault="00372F1C" w:rsidP="003C5841">
      <w:pPr>
        <w:pStyle w:val="Geenafstand"/>
        <w:rPr>
          <w:rFonts w:ascii="Candara" w:hAnsi="Candara"/>
        </w:rPr>
      </w:pPr>
    </w:p>
    <w:p w:rsidR="003C5841" w:rsidRPr="002014A0" w:rsidRDefault="00376B73" w:rsidP="00376B73">
      <w:pPr>
        <w:pStyle w:val="Geenafstand"/>
        <w:rPr>
          <w:rFonts w:ascii="Candara" w:hAnsi="Candara" w:cs="Calibri"/>
        </w:rPr>
      </w:pPr>
      <w:r w:rsidRPr="002014A0">
        <w:rPr>
          <w:rFonts w:ascii="Candara" w:hAnsi="Candara"/>
        </w:rPr>
        <w:t xml:space="preserve">De schilderijen van Hanneke Muijs </w:t>
      </w:r>
      <w:r w:rsidR="00372F1C" w:rsidRPr="002014A0">
        <w:rPr>
          <w:rFonts w:ascii="Candara" w:hAnsi="Candara"/>
        </w:rPr>
        <w:t>hebben betrekking op sociaal maatschappelijke</w:t>
      </w:r>
      <w:r w:rsidRPr="002014A0">
        <w:rPr>
          <w:rFonts w:ascii="Candara" w:hAnsi="Candara"/>
        </w:rPr>
        <w:t>-</w:t>
      </w:r>
      <w:r w:rsidR="00372F1C" w:rsidRPr="002014A0">
        <w:rPr>
          <w:rFonts w:ascii="Candara" w:hAnsi="Candara"/>
        </w:rPr>
        <w:t xml:space="preserve"> </w:t>
      </w:r>
      <w:r w:rsidR="002014A0">
        <w:rPr>
          <w:rFonts w:ascii="Candara" w:hAnsi="Candara"/>
        </w:rPr>
        <w:t>maar ook</w:t>
      </w:r>
      <w:r w:rsidR="00372F1C" w:rsidRPr="002014A0">
        <w:rPr>
          <w:rFonts w:ascii="Candara" w:hAnsi="Candara"/>
        </w:rPr>
        <w:t xml:space="preserve"> persoonlijke kwesties</w:t>
      </w:r>
      <w:r w:rsidRPr="002014A0">
        <w:rPr>
          <w:rFonts w:ascii="Candara" w:hAnsi="Candara"/>
        </w:rPr>
        <w:t xml:space="preserve"> en trekken de beschouwer in zijn innerlijke wereld waarbij de liefdevolle relatie met mensen rondom voelbaar is. </w:t>
      </w:r>
      <w:r w:rsidR="002014A0" w:rsidRPr="002014A0">
        <w:rPr>
          <w:rFonts w:ascii="Candara" w:hAnsi="Candara"/>
        </w:rPr>
        <w:t>H</w:t>
      </w:r>
      <w:r w:rsidR="002014A0">
        <w:rPr>
          <w:rFonts w:ascii="Candara" w:hAnsi="Candara"/>
        </w:rPr>
        <w:t>aar</w:t>
      </w:r>
      <w:r w:rsidR="002014A0" w:rsidRPr="002014A0">
        <w:rPr>
          <w:rFonts w:ascii="Candara" w:hAnsi="Candara"/>
        </w:rPr>
        <w:t xml:space="preserve"> werk laat een weerspiegeling zien van haar</w:t>
      </w:r>
      <w:r w:rsidR="002014A0">
        <w:rPr>
          <w:rFonts w:ascii="Candara" w:hAnsi="Candara"/>
        </w:rPr>
        <w:t xml:space="preserve"> menszijn; een</w:t>
      </w:r>
      <w:r w:rsidR="002014A0" w:rsidRPr="002014A0">
        <w:rPr>
          <w:rFonts w:ascii="Candara" w:hAnsi="Candara"/>
        </w:rPr>
        <w:t xml:space="preserve"> vrouw </w:t>
      </w:r>
      <w:r w:rsidR="002014A0">
        <w:rPr>
          <w:rFonts w:ascii="Candara" w:hAnsi="Candara"/>
        </w:rPr>
        <w:t>met</w:t>
      </w:r>
      <w:r w:rsidR="002014A0" w:rsidRPr="002014A0">
        <w:rPr>
          <w:rFonts w:ascii="Candara" w:hAnsi="Candara"/>
        </w:rPr>
        <w:t xml:space="preserve"> levenslessen</w:t>
      </w:r>
      <w:r w:rsidR="002C3016">
        <w:rPr>
          <w:rFonts w:ascii="Candara" w:hAnsi="Candara"/>
        </w:rPr>
        <w:t>;</w:t>
      </w:r>
      <w:r w:rsidR="002014A0">
        <w:rPr>
          <w:rFonts w:ascii="Candara" w:hAnsi="Candara"/>
        </w:rPr>
        <w:t xml:space="preserve"> omgezet naar een duidelijk voelbare positieve uitstraling</w:t>
      </w:r>
      <w:r w:rsidR="002014A0" w:rsidRPr="002014A0">
        <w:rPr>
          <w:rFonts w:ascii="Candara" w:hAnsi="Candara"/>
        </w:rPr>
        <w:t>. Z</w:t>
      </w:r>
      <w:r w:rsidR="003C5841" w:rsidRPr="002014A0">
        <w:rPr>
          <w:rFonts w:ascii="Candara" w:hAnsi="Candara" w:cs="Calibri"/>
        </w:rPr>
        <w:t xml:space="preserve">ij maakt sterk dynamisch abstracte </w:t>
      </w:r>
      <w:r w:rsidRPr="002014A0">
        <w:rPr>
          <w:rFonts w:ascii="Candara" w:hAnsi="Candara" w:cs="Calibri"/>
        </w:rPr>
        <w:t xml:space="preserve">werken. Herkenbaar </w:t>
      </w:r>
      <w:r w:rsidR="003C5841" w:rsidRPr="002014A0">
        <w:rPr>
          <w:rFonts w:ascii="Candara" w:hAnsi="Candara" w:cs="Calibri"/>
        </w:rPr>
        <w:t>is het spel met de rest-ruimtes</w:t>
      </w:r>
      <w:r w:rsidR="002014A0" w:rsidRPr="002014A0">
        <w:rPr>
          <w:rFonts w:ascii="Candara" w:hAnsi="Candara" w:cs="Calibri"/>
        </w:rPr>
        <w:t>,</w:t>
      </w:r>
      <w:r w:rsidR="003C5841" w:rsidRPr="002014A0">
        <w:rPr>
          <w:rFonts w:ascii="Candara" w:hAnsi="Candara" w:cs="Calibri"/>
        </w:rPr>
        <w:t xml:space="preserve"> het gebruik van zwierige lijnen</w:t>
      </w:r>
      <w:r w:rsidRPr="002014A0">
        <w:rPr>
          <w:rFonts w:ascii="Candara" w:hAnsi="Candara" w:cs="Calibri"/>
        </w:rPr>
        <w:t xml:space="preserve"> en </w:t>
      </w:r>
      <w:r w:rsidR="003C5841" w:rsidRPr="002014A0">
        <w:rPr>
          <w:rFonts w:ascii="Candara" w:hAnsi="Candara" w:cs="Calibri"/>
        </w:rPr>
        <w:t>allerlei attributen die fungeren als kwast</w:t>
      </w:r>
      <w:r w:rsidRPr="002014A0">
        <w:rPr>
          <w:rFonts w:ascii="Candara" w:hAnsi="Candara" w:cs="Calibri"/>
        </w:rPr>
        <w:t xml:space="preserve"> met</w:t>
      </w:r>
      <w:r w:rsidR="003C5841" w:rsidRPr="002014A0">
        <w:rPr>
          <w:rFonts w:ascii="Candara" w:hAnsi="Candara" w:cs="Calibri"/>
        </w:rPr>
        <w:t xml:space="preserve"> acrylverf, verschillende soorten inkt en paraffine</w:t>
      </w:r>
      <w:r w:rsidRPr="002014A0">
        <w:rPr>
          <w:rFonts w:ascii="Candara" w:hAnsi="Candara" w:cs="Calibri"/>
        </w:rPr>
        <w:t xml:space="preserve"> als materiaal</w:t>
      </w:r>
      <w:r w:rsidR="003C5841" w:rsidRPr="002014A0">
        <w:rPr>
          <w:rFonts w:ascii="Candara" w:hAnsi="Candara" w:cs="Calibri"/>
        </w:rPr>
        <w:t xml:space="preserve">. </w:t>
      </w:r>
    </w:p>
    <w:p w:rsidR="003C5841" w:rsidRPr="002014A0" w:rsidRDefault="003C5841" w:rsidP="003C5841">
      <w:pPr>
        <w:autoSpaceDE w:val="0"/>
        <w:autoSpaceDN w:val="0"/>
        <w:adjustRightInd w:val="0"/>
        <w:rPr>
          <w:rFonts w:ascii="Candara" w:hAnsi="Candara" w:cs="Calibri"/>
          <w:sz w:val="22"/>
          <w:szCs w:val="22"/>
        </w:rPr>
      </w:pPr>
    </w:p>
    <w:p w:rsidR="003C5841" w:rsidRDefault="003C5841" w:rsidP="003C5841">
      <w:pPr>
        <w:pStyle w:val="Geenafstand"/>
        <w:jc w:val="both"/>
      </w:pPr>
    </w:p>
    <w:p w:rsidR="00673F2E" w:rsidRPr="00295409" w:rsidRDefault="00673F2E" w:rsidP="00295409">
      <w:pPr>
        <w:rPr>
          <w:rFonts w:ascii="Candara" w:hAnsi="Candara"/>
          <w:sz w:val="22"/>
          <w:szCs w:val="22"/>
        </w:rPr>
      </w:pPr>
      <w:r>
        <w:rPr>
          <w:rFonts w:ascii="Candara" w:hAnsi="Candara"/>
          <w:sz w:val="22"/>
          <w:szCs w:val="22"/>
        </w:rPr>
        <w:t>De expos</w:t>
      </w:r>
      <w:r w:rsidR="00C813A1">
        <w:rPr>
          <w:rFonts w:ascii="Candara" w:hAnsi="Candara"/>
          <w:sz w:val="22"/>
          <w:szCs w:val="22"/>
        </w:rPr>
        <w:t xml:space="preserve">itie loopt van </w:t>
      </w:r>
      <w:r w:rsidR="002014A0">
        <w:rPr>
          <w:rFonts w:ascii="Candara" w:hAnsi="Candara"/>
          <w:sz w:val="22"/>
          <w:szCs w:val="22"/>
        </w:rPr>
        <w:t>5 tot en met 28 mei</w:t>
      </w:r>
      <w:r>
        <w:rPr>
          <w:rFonts w:ascii="Candara" w:hAnsi="Candara"/>
          <w:sz w:val="22"/>
          <w:szCs w:val="22"/>
        </w:rPr>
        <w:t xml:space="preserve"> 2017</w:t>
      </w:r>
    </w:p>
    <w:p w:rsidR="00295409" w:rsidRPr="00295409" w:rsidRDefault="00295409" w:rsidP="00A01D25">
      <w:pPr>
        <w:rPr>
          <w:rFonts w:ascii="Candara" w:hAnsi="Candara"/>
          <w:sz w:val="22"/>
          <w:szCs w:val="22"/>
        </w:rPr>
      </w:pPr>
    </w:p>
    <w:p w:rsidR="002E62DE" w:rsidRDefault="002E62DE" w:rsidP="00A01D25">
      <w:pPr>
        <w:rPr>
          <w:rFonts w:ascii="Candara" w:hAnsi="Candara"/>
        </w:rPr>
      </w:pPr>
    </w:p>
    <w:p w:rsidR="00DE4C41" w:rsidRPr="00893FBB" w:rsidRDefault="002E62DE" w:rsidP="00A01D25">
      <w:pPr>
        <w:rPr>
          <w:rFonts w:ascii="Candara" w:hAnsi="Candara" w:cs="Arial"/>
          <w:color w:val="333333"/>
          <w:sz w:val="20"/>
          <w:szCs w:val="20"/>
        </w:rPr>
      </w:pPr>
      <w:r>
        <w:rPr>
          <w:rFonts w:ascii="Candara" w:hAnsi="Candara"/>
        </w:rPr>
        <w:t>________________________________________________________________________</w:t>
      </w:r>
      <w:r w:rsidR="000B6580">
        <w:rPr>
          <w:rFonts w:ascii="Candara" w:hAnsi="Candara"/>
          <w:color w:val="333333"/>
          <w:sz w:val="28"/>
          <w:szCs w:val="28"/>
        </w:rPr>
        <w:t xml:space="preserve">        </w:t>
      </w:r>
    </w:p>
    <w:p w:rsidR="008C0C3C" w:rsidRDefault="008C0C3C">
      <w:pPr>
        <w:rPr>
          <w:rStyle w:val="Zwaar"/>
          <w:rFonts w:ascii="Candara" w:hAnsi="Candara" w:cs="Tahoma"/>
          <w:b w:val="0"/>
          <w:color w:val="000000"/>
          <w:sz w:val="20"/>
          <w:szCs w:val="20"/>
        </w:rPr>
      </w:pPr>
      <w:r w:rsidRPr="004E0EB9">
        <w:rPr>
          <w:rStyle w:val="Zwaar"/>
          <w:rFonts w:ascii="Candara" w:hAnsi="Candara" w:cs="Tahoma"/>
          <w:color w:val="000000"/>
          <w:sz w:val="20"/>
          <w:szCs w:val="20"/>
        </w:rPr>
        <w:t>Niet voor publicatie:</w:t>
      </w:r>
      <w:r w:rsidRPr="004E0EB9">
        <w:rPr>
          <w:rStyle w:val="Zwaar"/>
          <w:rFonts w:ascii="Candara" w:hAnsi="Candara" w:cs="Tahoma"/>
          <w:b w:val="0"/>
          <w:color w:val="000000"/>
          <w:sz w:val="20"/>
          <w:szCs w:val="20"/>
        </w:rPr>
        <w:t xml:space="preserve"> </w:t>
      </w:r>
      <w:r w:rsidR="00767EDC" w:rsidRPr="004E0EB9">
        <w:rPr>
          <w:rStyle w:val="Zwaar"/>
          <w:rFonts w:ascii="Candara" w:hAnsi="Candara" w:cs="Tahoma"/>
          <w:b w:val="0"/>
          <w:color w:val="000000"/>
          <w:sz w:val="20"/>
          <w:szCs w:val="20"/>
        </w:rPr>
        <w:t>voor m</w:t>
      </w:r>
      <w:r w:rsidRPr="004E0EB9">
        <w:rPr>
          <w:rStyle w:val="Zwaar"/>
          <w:rFonts w:ascii="Candara" w:hAnsi="Candara" w:cs="Tahoma"/>
          <w:b w:val="0"/>
          <w:color w:val="000000"/>
          <w:sz w:val="20"/>
          <w:szCs w:val="20"/>
        </w:rPr>
        <w:t>eer informatie</w:t>
      </w:r>
      <w:r w:rsidR="00F0696E">
        <w:rPr>
          <w:rStyle w:val="Zwaar"/>
          <w:rFonts w:ascii="Candara" w:hAnsi="Candara" w:cs="Tahoma"/>
          <w:b w:val="0"/>
          <w:color w:val="000000"/>
          <w:sz w:val="20"/>
          <w:szCs w:val="20"/>
        </w:rPr>
        <w:t xml:space="preserve"> belt of mailt u met </w:t>
      </w:r>
      <w:r w:rsidR="007D372D">
        <w:rPr>
          <w:rStyle w:val="Zwaar"/>
          <w:rFonts w:ascii="Candara" w:hAnsi="Candara" w:cs="Tahoma"/>
          <w:b w:val="0"/>
          <w:color w:val="000000"/>
          <w:sz w:val="20"/>
          <w:szCs w:val="20"/>
        </w:rPr>
        <w:t xml:space="preserve">Mieke </w:t>
      </w:r>
      <w:r w:rsidR="00561B88">
        <w:rPr>
          <w:rStyle w:val="Zwaar"/>
          <w:rFonts w:ascii="Candara" w:hAnsi="Candara" w:cs="Tahoma"/>
          <w:b w:val="0"/>
          <w:color w:val="000000"/>
          <w:sz w:val="20"/>
          <w:szCs w:val="20"/>
        </w:rPr>
        <w:t>Scholten 0651067285</w:t>
      </w:r>
      <w:r w:rsidR="002E445B">
        <w:rPr>
          <w:rStyle w:val="Zwaar"/>
          <w:rFonts w:ascii="Candara" w:hAnsi="Candara" w:cs="Tahoma"/>
          <w:b w:val="0"/>
          <w:color w:val="000000"/>
          <w:sz w:val="20"/>
          <w:szCs w:val="20"/>
        </w:rPr>
        <w:t xml:space="preserve"> of </w:t>
      </w:r>
      <w:hyperlink r:id="rId8" w:history="1">
        <w:r w:rsidR="002E445B" w:rsidRPr="007E5021">
          <w:rPr>
            <w:rStyle w:val="Hyperlink"/>
            <w:rFonts w:ascii="Candara" w:hAnsi="Candara" w:cs="Tahoma"/>
            <w:sz w:val="20"/>
            <w:szCs w:val="20"/>
          </w:rPr>
          <w:t>mieke.scholten@bmcvalburg.nl</w:t>
        </w:r>
      </w:hyperlink>
    </w:p>
    <w:sectPr w:rsidR="008C0C3C" w:rsidSect="003C5841">
      <w:footerReference w:type="default" r:id="rId9"/>
      <w:pgSz w:w="11906" w:h="16838" w:code="9"/>
      <w:pgMar w:top="1134" w:right="1418" w:bottom="1418" w:left="1418"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02F" w:rsidRDefault="00C1702F">
      <w:r>
        <w:separator/>
      </w:r>
    </w:p>
  </w:endnote>
  <w:endnote w:type="continuationSeparator" w:id="0">
    <w:p w:rsidR="00C1702F" w:rsidRDefault="00C17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5B" w:rsidRPr="001F5195" w:rsidRDefault="002E445B" w:rsidP="001F5195">
    <w:pPr>
      <w:pBdr>
        <w:top w:val="single" w:sz="4" w:space="1" w:color="999999"/>
      </w:pBdr>
      <w:rPr>
        <w:rFonts w:ascii="Verdana" w:hAnsi="Verdana"/>
        <w:color w:val="808080"/>
        <w:sz w:val="16"/>
        <w:szCs w:val="16"/>
      </w:rPr>
    </w:pPr>
    <w:r w:rsidRPr="009F25E0">
      <w:rPr>
        <w:rFonts w:ascii="Candara" w:hAnsi="Candara"/>
        <w:color w:val="808080"/>
        <w:sz w:val="16"/>
        <w:szCs w:val="16"/>
      </w:rPr>
      <w:t xml:space="preserve">Galerie de Sleedoorn, </w:t>
    </w:r>
    <w:r w:rsidRPr="009F25E0">
      <w:rPr>
        <w:rFonts w:ascii="Candara" w:hAnsi="Candara"/>
        <w:b/>
        <w:color w:val="808080"/>
        <w:sz w:val="16"/>
        <w:szCs w:val="16"/>
      </w:rPr>
      <w:t xml:space="preserve">Hendrik </w:t>
    </w:r>
    <w:proofErr w:type="spellStart"/>
    <w:r w:rsidRPr="009F25E0">
      <w:rPr>
        <w:rFonts w:ascii="Candara" w:hAnsi="Candara"/>
        <w:b/>
        <w:color w:val="808080"/>
        <w:sz w:val="16"/>
        <w:szCs w:val="16"/>
      </w:rPr>
      <w:t>Piersonstraaat</w:t>
    </w:r>
    <w:proofErr w:type="spellEnd"/>
    <w:del w:id="1" w:author="M. Stubenitsky" w:date="2016-07-25T16:32:00Z">
      <w:r w:rsidRPr="009F25E0" w:rsidDel="00CB12DD">
        <w:rPr>
          <w:rFonts w:ascii="Candara" w:hAnsi="Candara"/>
          <w:b/>
          <w:color w:val="808080"/>
          <w:sz w:val="16"/>
          <w:szCs w:val="16"/>
        </w:rPr>
        <w:delText xml:space="preserve">  </w:delText>
      </w:r>
    </w:del>
    <w:ins w:id="2" w:author="M. Stubenitsky" w:date="2016-07-25T16:32:00Z">
      <w:r w:rsidR="00CB12DD">
        <w:rPr>
          <w:rFonts w:ascii="Candara" w:hAnsi="Candara"/>
          <w:b/>
          <w:color w:val="808080"/>
          <w:sz w:val="16"/>
          <w:szCs w:val="16"/>
        </w:rPr>
        <w:t xml:space="preserve"> </w:t>
      </w:r>
    </w:ins>
    <w:r w:rsidRPr="009F25E0">
      <w:rPr>
        <w:rFonts w:ascii="Candara" w:hAnsi="Candara"/>
        <w:b/>
        <w:color w:val="808080"/>
        <w:sz w:val="16"/>
        <w:szCs w:val="16"/>
      </w:rPr>
      <w:t>11B</w:t>
    </w:r>
    <w:del w:id="3" w:author="M. Stubenitsky" w:date="2016-07-25T16:32:00Z">
      <w:r w:rsidRPr="009F25E0" w:rsidDel="00CB12DD">
        <w:rPr>
          <w:rFonts w:ascii="Candara" w:hAnsi="Candara"/>
          <w:b/>
          <w:color w:val="808080"/>
          <w:sz w:val="16"/>
          <w:szCs w:val="16"/>
        </w:rPr>
        <w:delText xml:space="preserve">  </w:delText>
      </w:r>
    </w:del>
    <w:ins w:id="4" w:author="M. Stubenitsky" w:date="2016-07-25T16:32:00Z">
      <w:r w:rsidR="00CB12DD">
        <w:rPr>
          <w:rFonts w:ascii="Candara" w:hAnsi="Candara"/>
          <w:b/>
          <w:color w:val="808080"/>
          <w:sz w:val="16"/>
          <w:szCs w:val="16"/>
        </w:rPr>
        <w:t xml:space="preserve"> </w:t>
      </w:r>
    </w:ins>
    <w:r w:rsidRPr="009F25E0">
      <w:rPr>
        <w:rFonts w:ascii="Candara" w:hAnsi="Candara"/>
        <w:b/>
        <w:color w:val="808080"/>
        <w:sz w:val="16"/>
        <w:szCs w:val="16"/>
      </w:rPr>
      <w:t xml:space="preserve">6671 CK </w:t>
    </w:r>
    <w:r w:rsidRPr="001F5195">
      <w:rPr>
        <w:rFonts w:ascii="Candara" w:hAnsi="Candara"/>
        <w:b/>
        <w:color w:val="808080"/>
        <w:sz w:val="16"/>
        <w:szCs w:val="16"/>
      </w:rPr>
      <w:t>Zetten</w:t>
    </w:r>
    <w:r w:rsidR="00C65A4C">
      <w:rPr>
        <w:rFonts w:ascii="Candara" w:hAnsi="Candara"/>
        <w:color w:val="808080"/>
        <w:sz w:val="16"/>
        <w:szCs w:val="16"/>
      </w:rPr>
      <w:tab/>
    </w:r>
    <w:r w:rsidR="00C65A4C">
      <w:rPr>
        <w:rFonts w:ascii="Candara" w:hAnsi="Candara"/>
        <w:color w:val="808080"/>
        <w:sz w:val="16"/>
        <w:szCs w:val="16"/>
      </w:rPr>
      <w:tab/>
    </w:r>
    <w:r w:rsidR="00C65A4C">
      <w:rPr>
        <w:rFonts w:ascii="Candara" w:hAnsi="Candara"/>
        <w:color w:val="808080"/>
        <w:sz w:val="16"/>
        <w:szCs w:val="16"/>
      </w:rPr>
      <w:tab/>
    </w:r>
    <w:r w:rsidR="00C65A4C">
      <w:rPr>
        <w:rFonts w:ascii="Candara" w:hAnsi="Candara"/>
        <w:color w:val="808080"/>
        <w:sz w:val="16"/>
        <w:szCs w:val="16"/>
      </w:rPr>
      <w:tab/>
    </w:r>
    <w:r w:rsidRPr="001F5195">
      <w:rPr>
        <w:rFonts w:ascii="Candara" w:hAnsi="Candara"/>
        <w:color w:val="808080"/>
        <w:sz w:val="16"/>
        <w:szCs w:val="16"/>
      </w:rPr>
      <w:t>www.sleedoorn.nl</w:t>
    </w:r>
    <w:del w:id="5" w:author="M. Stubenitsky" w:date="2016-07-25T16:32:00Z">
      <w:r w:rsidRPr="001F5195" w:rsidDel="00CB12DD">
        <w:rPr>
          <w:rFonts w:ascii="Verdana" w:hAnsi="Verdana"/>
          <w:color w:val="808080"/>
          <w:sz w:val="16"/>
          <w:szCs w:val="16"/>
        </w:rPr>
        <w:delText xml:space="preserve">  </w:delText>
      </w:r>
    </w:del>
    <w:ins w:id="6" w:author="M. Stubenitsky" w:date="2016-07-25T16:32:00Z">
      <w:r w:rsidR="00CB12DD">
        <w:rPr>
          <w:rFonts w:ascii="Verdana" w:hAnsi="Verdana"/>
          <w:color w:val="808080"/>
          <w:sz w:val="16"/>
          <w:szCs w:val="16"/>
        </w:rPr>
        <w:t xml:space="preserve"> </w:t>
      </w:r>
    </w:ins>
    <w:del w:id="7" w:author="M. Stubenitsky" w:date="2016-07-25T16:32:00Z">
      <w:r w:rsidRPr="001F5195" w:rsidDel="00CB12DD">
        <w:rPr>
          <w:rFonts w:ascii="Verdana" w:hAnsi="Verdana"/>
          <w:color w:val="808080"/>
          <w:sz w:val="16"/>
          <w:szCs w:val="16"/>
        </w:rPr>
        <w:delText xml:space="preserve">  </w:delText>
      </w:r>
    </w:del>
    <w:ins w:id="8" w:author="M. Stubenitsky" w:date="2016-07-25T16:32:00Z">
      <w:r w:rsidR="00CB12DD">
        <w:rPr>
          <w:rFonts w:ascii="Verdana" w:hAnsi="Verdana"/>
          <w:color w:val="808080"/>
          <w:sz w:val="16"/>
          <w:szCs w:val="16"/>
        </w:rPr>
        <w:t xml:space="preserve"> </w:t>
      </w:r>
    </w:ins>
    <w:del w:id="9" w:author="M. Stubenitsky" w:date="2016-07-25T16:32:00Z">
      <w:r w:rsidRPr="001F5195" w:rsidDel="00CB12DD">
        <w:rPr>
          <w:rFonts w:ascii="Verdana" w:hAnsi="Verdana"/>
          <w:color w:val="808080"/>
          <w:sz w:val="16"/>
          <w:szCs w:val="16"/>
        </w:rPr>
        <w:delText xml:space="preserve">  </w:delText>
      </w:r>
    </w:del>
    <w:ins w:id="10" w:author="M. Stubenitsky" w:date="2016-07-25T16:32:00Z">
      <w:r w:rsidR="00CB12DD">
        <w:rPr>
          <w:rFonts w:ascii="Verdana" w:hAnsi="Verdana"/>
          <w:color w:val="808080"/>
          <w:sz w:val="16"/>
          <w:szCs w:val="16"/>
        </w:rPr>
        <w:t xml:space="preserve"> </w:t>
      </w:r>
    </w:ins>
    <w:del w:id="11" w:author="M. Stubenitsky" w:date="2016-07-25T16:32:00Z">
      <w:r w:rsidRPr="001F5195" w:rsidDel="00CB12DD">
        <w:rPr>
          <w:rFonts w:ascii="Verdana" w:hAnsi="Verdana"/>
          <w:color w:val="808080"/>
          <w:sz w:val="16"/>
          <w:szCs w:val="16"/>
        </w:rPr>
        <w:delText xml:space="preserve">  </w:delText>
      </w:r>
    </w:del>
    <w:ins w:id="12" w:author="M. Stubenitsky" w:date="2016-07-25T16:32:00Z">
      <w:r w:rsidR="00CB12DD">
        <w:rPr>
          <w:rFonts w:ascii="Verdana" w:hAnsi="Verdana"/>
          <w:color w:val="808080"/>
          <w:sz w:val="16"/>
          <w:szCs w:val="16"/>
        </w:rPr>
        <w:t xml:space="preserve"> </w:t>
      </w:r>
    </w:ins>
    <w:del w:id="13" w:author="M. Stubenitsky" w:date="2016-07-25T16:32:00Z">
      <w:r w:rsidRPr="001F5195" w:rsidDel="00CB12DD">
        <w:rPr>
          <w:rFonts w:ascii="Verdana" w:hAnsi="Verdana"/>
          <w:color w:val="808080"/>
          <w:sz w:val="16"/>
          <w:szCs w:val="16"/>
        </w:rPr>
        <w:delText xml:space="preserve">  </w:delText>
      </w:r>
    </w:del>
    <w:ins w:id="14" w:author="M. Stubenitsky" w:date="2016-07-25T16:32:00Z">
      <w:r w:rsidR="00CB12DD">
        <w:rPr>
          <w:rFonts w:ascii="Verdana" w:hAnsi="Verdana"/>
          <w:color w:val="808080"/>
          <w:sz w:val="16"/>
          <w:szCs w:val="16"/>
        </w:rPr>
        <w:t xml:space="preserve"> </w:t>
      </w:r>
    </w:ins>
    <w:del w:id="15" w:author="M. Stubenitsky" w:date="2016-07-25T16:32:00Z">
      <w:r w:rsidRPr="001F5195" w:rsidDel="00CB12DD">
        <w:rPr>
          <w:rFonts w:ascii="Verdana" w:hAnsi="Verdana"/>
          <w:color w:val="808080"/>
          <w:sz w:val="16"/>
          <w:szCs w:val="16"/>
        </w:rPr>
        <w:delText xml:space="preserve">  </w:delText>
      </w:r>
    </w:del>
    <w:ins w:id="16" w:author="M. Stubenitsky" w:date="2016-07-25T16:32:00Z">
      <w:r w:rsidR="00CB12DD">
        <w:rPr>
          <w:rFonts w:ascii="Verdana" w:hAnsi="Verdana"/>
          <w:color w:val="808080"/>
          <w:sz w:val="16"/>
          <w:szCs w:val="16"/>
        </w:rPr>
        <w:t xml:space="preserve"> </w:t>
      </w:r>
    </w:ins>
    <w:del w:id="17" w:author="M. Stubenitsky" w:date="2016-07-25T16:32:00Z">
      <w:r w:rsidRPr="001F5195" w:rsidDel="00CB12DD">
        <w:rPr>
          <w:rFonts w:ascii="Verdana" w:hAnsi="Verdana"/>
          <w:color w:val="808080"/>
          <w:sz w:val="16"/>
          <w:szCs w:val="16"/>
        </w:rPr>
        <w:delText xml:space="preserve">  </w:delText>
      </w:r>
    </w:del>
    <w:ins w:id="18" w:author="M. Stubenitsky" w:date="2016-07-25T16:32:00Z">
      <w:r w:rsidR="00CB12DD">
        <w:rPr>
          <w:rFonts w:ascii="Verdana" w:hAnsi="Verdana"/>
          <w:color w:val="808080"/>
          <w:sz w:val="16"/>
          <w:szCs w:val="16"/>
        </w:rPr>
        <w:t xml:space="preserve"> </w:t>
      </w:r>
    </w:ins>
    <w:del w:id="19" w:author="M. Stubenitsky" w:date="2016-07-25T16:32:00Z">
      <w:r w:rsidRPr="001F5195" w:rsidDel="00CB12DD">
        <w:rPr>
          <w:rFonts w:ascii="Verdana" w:hAnsi="Verdana"/>
          <w:color w:val="808080"/>
          <w:sz w:val="16"/>
          <w:szCs w:val="16"/>
        </w:rPr>
        <w:delText xml:space="preserve">  </w:delText>
      </w:r>
    </w:del>
    <w:ins w:id="20" w:author="M. Stubenitsky" w:date="2016-07-25T16:32:00Z">
      <w:r w:rsidR="00CB12DD">
        <w:rPr>
          <w:rFonts w:ascii="Verdana" w:hAnsi="Verdana"/>
          <w:color w:val="808080"/>
          <w:sz w:val="16"/>
          <w:szCs w:val="16"/>
        </w:rPr>
        <w:t xml:space="preserve"> </w:t>
      </w:r>
    </w:ins>
    <w:del w:id="21" w:author="M. Stubenitsky" w:date="2016-07-25T16:32:00Z">
      <w:r w:rsidRPr="001F5195" w:rsidDel="00CB12DD">
        <w:rPr>
          <w:rFonts w:ascii="Verdana" w:hAnsi="Verdana"/>
          <w:color w:val="808080"/>
          <w:sz w:val="16"/>
          <w:szCs w:val="16"/>
        </w:rPr>
        <w:delText xml:space="preserve">  </w:delText>
      </w:r>
    </w:del>
    <w:ins w:id="22" w:author="M. Stubenitsky" w:date="2016-07-25T16:32:00Z">
      <w:r w:rsidR="00CB12DD">
        <w:rPr>
          <w:rFonts w:ascii="Verdana" w:hAnsi="Verdana"/>
          <w:color w:val="808080"/>
          <w:sz w:val="16"/>
          <w:szCs w:val="16"/>
        </w:rPr>
        <w:t xml:space="preserve"> </w:t>
      </w:r>
    </w:ins>
    <w:del w:id="23" w:author="M. Stubenitsky" w:date="2016-07-25T16:32:00Z">
      <w:r w:rsidRPr="001F5195" w:rsidDel="00CB12DD">
        <w:rPr>
          <w:rFonts w:ascii="Verdana" w:hAnsi="Verdana"/>
          <w:color w:val="808080"/>
          <w:sz w:val="16"/>
          <w:szCs w:val="16"/>
        </w:rPr>
        <w:delText xml:space="preserve">  </w:delText>
      </w:r>
    </w:del>
    <w:ins w:id="24" w:author="M. Stubenitsky" w:date="2016-07-25T16:32:00Z">
      <w:r w:rsidR="00CB12DD">
        <w:rPr>
          <w:rFonts w:ascii="Verdana" w:hAnsi="Verdana"/>
          <w:color w:val="808080"/>
          <w:sz w:val="16"/>
          <w:szCs w:val="16"/>
        </w:rPr>
        <w:t xml:space="preserve"> </w:t>
      </w:r>
    </w:ins>
  </w:p>
  <w:p w:rsidR="002E445B" w:rsidRPr="001F5195" w:rsidRDefault="002E445B">
    <w:pPr>
      <w:pStyle w:val="Voettekst"/>
      <w:rPr>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02F" w:rsidRDefault="00C1702F">
      <w:r>
        <w:separator/>
      </w:r>
    </w:p>
  </w:footnote>
  <w:footnote w:type="continuationSeparator" w:id="0">
    <w:p w:rsidR="00C1702F" w:rsidRDefault="00C170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1" w:dllVersion="512" w:checkStyle="0"/>
  <w:proofState w:spelling="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C5470"/>
    <w:rsid w:val="00016271"/>
    <w:rsid w:val="000375D0"/>
    <w:rsid w:val="00040ABA"/>
    <w:rsid w:val="00052045"/>
    <w:rsid w:val="00073797"/>
    <w:rsid w:val="00075646"/>
    <w:rsid w:val="000A4813"/>
    <w:rsid w:val="000B6580"/>
    <w:rsid w:val="000C4F8F"/>
    <w:rsid w:val="000D3744"/>
    <w:rsid w:val="00125D0E"/>
    <w:rsid w:val="001440F9"/>
    <w:rsid w:val="001676F7"/>
    <w:rsid w:val="00174451"/>
    <w:rsid w:val="00195216"/>
    <w:rsid w:val="001E5BED"/>
    <w:rsid w:val="001F5195"/>
    <w:rsid w:val="002014A0"/>
    <w:rsid w:val="00221160"/>
    <w:rsid w:val="00244466"/>
    <w:rsid w:val="00255B0F"/>
    <w:rsid w:val="00275E97"/>
    <w:rsid w:val="00295409"/>
    <w:rsid w:val="002B19E9"/>
    <w:rsid w:val="002C194E"/>
    <w:rsid w:val="002C3016"/>
    <w:rsid w:val="002D3270"/>
    <w:rsid w:val="002E445B"/>
    <w:rsid w:val="002E5A50"/>
    <w:rsid w:val="002E62DE"/>
    <w:rsid w:val="002F7D37"/>
    <w:rsid w:val="00305E5F"/>
    <w:rsid w:val="00317451"/>
    <w:rsid w:val="003308D1"/>
    <w:rsid w:val="0033504D"/>
    <w:rsid w:val="00342A43"/>
    <w:rsid w:val="00366763"/>
    <w:rsid w:val="00372F1C"/>
    <w:rsid w:val="0037643B"/>
    <w:rsid w:val="003765CF"/>
    <w:rsid w:val="00376B73"/>
    <w:rsid w:val="00387F7A"/>
    <w:rsid w:val="003A093C"/>
    <w:rsid w:val="003A564C"/>
    <w:rsid w:val="003A6634"/>
    <w:rsid w:val="003B3340"/>
    <w:rsid w:val="003B6BD9"/>
    <w:rsid w:val="003B7B59"/>
    <w:rsid w:val="003C5470"/>
    <w:rsid w:val="003C5841"/>
    <w:rsid w:val="003D4EB8"/>
    <w:rsid w:val="003D61E4"/>
    <w:rsid w:val="003E3211"/>
    <w:rsid w:val="00410CF4"/>
    <w:rsid w:val="004244E8"/>
    <w:rsid w:val="0044054E"/>
    <w:rsid w:val="00441E97"/>
    <w:rsid w:val="004441B3"/>
    <w:rsid w:val="00447E73"/>
    <w:rsid w:val="00450BE5"/>
    <w:rsid w:val="00451F0C"/>
    <w:rsid w:val="004724E1"/>
    <w:rsid w:val="0047603D"/>
    <w:rsid w:val="0049642D"/>
    <w:rsid w:val="004A3248"/>
    <w:rsid w:val="004B145A"/>
    <w:rsid w:val="004B61BC"/>
    <w:rsid w:val="004D7B37"/>
    <w:rsid w:val="004E0EB9"/>
    <w:rsid w:val="004F05F1"/>
    <w:rsid w:val="004F79C3"/>
    <w:rsid w:val="00505773"/>
    <w:rsid w:val="00510059"/>
    <w:rsid w:val="00561B88"/>
    <w:rsid w:val="005659AA"/>
    <w:rsid w:val="0059040B"/>
    <w:rsid w:val="00597F10"/>
    <w:rsid w:val="005A45CC"/>
    <w:rsid w:val="005B04CF"/>
    <w:rsid w:val="005B637F"/>
    <w:rsid w:val="005C0FAF"/>
    <w:rsid w:val="005E04AC"/>
    <w:rsid w:val="005F0FA3"/>
    <w:rsid w:val="00602CA3"/>
    <w:rsid w:val="00636927"/>
    <w:rsid w:val="00673F2E"/>
    <w:rsid w:val="00680956"/>
    <w:rsid w:val="00683C60"/>
    <w:rsid w:val="006F4995"/>
    <w:rsid w:val="00704630"/>
    <w:rsid w:val="00755E56"/>
    <w:rsid w:val="00756065"/>
    <w:rsid w:val="00767EDC"/>
    <w:rsid w:val="0078707B"/>
    <w:rsid w:val="00792975"/>
    <w:rsid w:val="007933D8"/>
    <w:rsid w:val="00793954"/>
    <w:rsid w:val="007B412D"/>
    <w:rsid w:val="007D372D"/>
    <w:rsid w:val="00800722"/>
    <w:rsid w:val="00821EFB"/>
    <w:rsid w:val="00830470"/>
    <w:rsid w:val="00840EF0"/>
    <w:rsid w:val="008514A9"/>
    <w:rsid w:val="008636E1"/>
    <w:rsid w:val="008725EC"/>
    <w:rsid w:val="008734DE"/>
    <w:rsid w:val="00893FBB"/>
    <w:rsid w:val="008A3F03"/>
    <w:rsid w:val="008C0C3C"/>
    <w:rsid w:val="008D65BC"/>
    <w:rsid w:val="00921501"/>
    <w:rsid w:val="0094724F"/>
    <w:rsid w:val="00951E0F"/>
    <w:rsid w:val="00960056"/>
    <w:rsid w:val="009649A6"/>
    <w:rsid w:val="009822F5"/>
    <w:rsid w:val="009A57BC"/>
    <w:rsid w:val="009A61CC"/>
    <w:rsid w:val="009B5FA5"/>
    <w:rsid w:val="009B7438"/>
    <w:rsid w:val="009E2DDC"/>
    <w:rsid w:val="009F019E"/>
    <w:rsid w:val="009F25E0"/>
    <w:rsid w:val="009F33D9"/>
    <w:rsid w:val="009F4759"/>
    <w:rsid w:val="00A01D25"/>
    <w:rsid w:val="00A35649"/>
    <w:rsid w:val="00A665B3"/>
    <w:rsid w:val="00A961FD"/>
    <w:rsid w:val="00AD1297"/>
    <w:rsid w:val="00B20907"/>
    <w:rsid w:val="00B366D5"/>
    <w:rsid w:val="00B57E5B"/>
    <w:rsid w:val="00B946E4"/>
    <w:rsid w:val="00BA6E61"/>
    <w:rsid w:val="00BB02D5"/>
    <w:rsid w:val="00BB77F0"/>
    <w:rsid w:val="00BE52A6"/>
    <w:rsid w:val="00BE52C7"/>
    <w:rsid w:val="00C06528"/>
    <w:rsid w:val="00C1702F"/>
    <w:rsid w:val="00C20855"/>
    <w:rsid w:val="00C25474"/>
    <w:rsid w:val="00C43499"/>
    <w:rsid w:val="00C437BB"/>
    <w:rsid w:val="00C46C48"/>
    <w:rsid w:val="00C50791"/>
    <w:rsid w:val="00C60F12"/>
    <w:rsid w:val="00C65A4C"/>
    <w:rsid w:val="00C813A1"/>
    <w:rsid w:val="00C901EE"/>
    <w:rsid w:val="00CA03F2"/>
    <w:rsid w:val="00CA370C"/>
    <w:rsid w:val="00CB12DD"/>
    <w:rsid w:val="00CC319D"/>
    <w:rsid w:val="00CD5F05"/>
    <w:rsid w:val="00CE7C87"/>
    <w:rsid w:val="00CF09B1"/>
    <w:rsid w:val="00D14E8E"/>
    <w:rsid w:val="00D17130"/>
    <w:rsid w:val="00D25E46"/>
    <w:rsid w:val="00D32C48"/>
    <w:rsid w:val="00D52EE8"/>
    <w:rsid w:val="00D63D71"/>
    <w:rsid w:val="00D72F53"/>
    <w:rsid w:val="00D759AD"/>
    <w:rsid w:val="00D766D9"/>
    <w:rsid w:val="00D9251D"/>
    <w:rsid w:val="00D969D6"/>
    <w:rsid w:val="00DE07B0"/>
    <w:rsid w:val="00DE4C41"/>
    <w:rsid w:val="00DF3224"/>
    <w:rsid w:val="00E02490"/>
    <w:rsid w:val="00E04E53"/>
    <w:rsid w:val="00E25C88"/>
    <w:rsid w:val="00E2793E"/>
    <w:rsid w:val="00E3426F"/>
    <w:rsid w:val="00E40549"/>
    <w:rsid w:val="00E505BA"/>
    <w:rsid w:val="00E71016"/>
    <w:rsid w:val="00E71358"/>
    <w:rsid w:val="00E720CB"/>
    <w:rsid w:val="00E86C0B"/>
    <w:rsid w:val="00E91673"/>
    <w:rsid w:val="00EA0F6A"/>
    <w:rsid w:val="00EA5CBD"/>
    <w:rsid w:val="00EC2BA5"/>
    <w:rsid w:val="00F0696E"/>
    <w:rsid w:val="00F17CA8"/>
    <w:rsid w:val="00F2074E"/>
    <w:rsid w:val="00F223D5"/>
    <w:rsid w:val="00F27F2C"/>
    <w:rsid w:val="00F5567F"/>
    <w:rsid w:val="00F60C72"/>
    <w:rsid w:val="00F65A87"/>
    <w:rsid w:val="00F708AE"/>
    <w:rsid w:val="00F7739C"/>
    <w:rsid w:val="00F80582"/>
    <w:rsid w:val="00F80B5B"/>
    <w:rsid w:val="00F84629"/>
    <w:rsid w:val="00F96FDB"/>
    <w:rsid w:val="00FA1745"/>
    <w:rsid w:val="00FB2FE2"/>
    <w:rsid w:val="00FD25CD"/>
    <w:rsid w:val="00FE623C"/>
    <w:rsid w:val="00FF0727"/>
    <w:rsid w:val="00FF3E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7D3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3C5470"/>
    <w:rPr>
      <w:b/>
      <w:bCs/>
    </w:rPr>
  </w:style>
  <w:style w:type="paragraph" w:styleId="Koptekst">
    <w:name w:val="header"/>
    <w:basedOn w:val="Standaard"/>
    <w:rsid w:val="00C46C48"/>
    <w:pPr>
      <w:tabs>
        <w:tab w:val="center" w:pos="4536"/>
        <w:tab w:val="right" w:pos="9072"/>
      </w:tabs>
    </w:pPr>
  </w:style>
  <w:style w:type="paragraph" w:styleId="Voettekst">
    <w:name w:val="footer"/>
    <w:basedOn w:val="Standaard"/>
    <w:rsid w:val="00C46C48"/>
    <w:pPr>
      <w:tabs>
        <w:tab w:val="center" w:pos="4536"/>
        <w:tab w:val="right" w:pos="9072"/>
      </w:tabs>
    </w:pPr>
  </w:style>
  <w:style w:type="character" w:styleId="Hyperlink">
    <w:name w:val="Hyperlink"/>
    <w:rsid w:val="00C46C48"/>
    <w:rPr>
      <w:color w:val="0000FF"/>
      <w:u w:val="single"/>
    </w:rPr>
  </w:style>
  <w:style w:type="paragraph" w:styleId="Normaalweb">
    <w:name w:val="Normal (Web)"/>
    <w:basedOn w:val="Standaard"/>
    <w:rsid w:val="00E3426F"/>
    <w:pPr>
      <w:spacing w:before="100" w:beforeAutospacing="1" w:after="100" w:afterAutospacing="1"/>
    </w:pPr>
    <w:rPr>
      <w:rFonts w:eastAsia="Cambria"/>
      <w:color w:val="646363"/>
    </w:rPr>
  </w:style>
  <w:style w:type="paragraph" w:styleId="Ballontekst">
    <w:name w:val="Balloon Text"/>
    <w:basedOn w:val="Standaard"/>
    <w:semiHidden/>
    <w:rsid w:val="004F05F1"/>
    <w:rPr>
      <w:rFonts w:ascii="Tahoma" w:hAnsi="Tahoma" w:cs="Tahoma"/>
      <w:sz w:val="16"/>
      <w:szCs w:val="16"/>
    </w:rPr>
  </w:style>
  <w:style w:type="paragraph" w:styleId="Tekstzonderopmaak">
    <w:name w:val="Plain Text"/>
    <w:basedOn w:val="Standaard"/>
    <w:link w:val="TekstzonderopmaakChar"/>
    <w:uiPriority w:val="99"/>
    <w:unhideWhenUsed/>
    <w:rsid w:val="005E04AC"/>
    <w:rPr>
      <w:rFonts w:ascii="Candara" w:eastAsia="Calibri" w:hAnsi="Candara"/>
      <w:color w:val="7030A0"/>
      <w:lang w:eastAsia="en-US"/>
    </w:rPr>
  </w:style>
  <w:style w:type="character" w:customStyle="1" w:styleId="TekstzonderopmaakChar">
    <w:name w:val="Tekst zonder opmaak Char"/>
    <w:link w:val="Tekstzonderopmaak"/>
    <w:uiPriority w:val="99"/>
    <w:rsid w:val="005E04AC"/>
    <w:rPr>
      <w:rFonts w:ascii="Candara" w:eastAsia="Calibri" w:hAnsi="Candara"/>
      <w:color w:val="7030A0"/>
      <w:sz w:val="24"/>
      <w:szCs w:val="24"/>
      <w:lang w:eastAsia="en-US"/>
    </w:rPr>
  </w:style>
  <w:style w:type="paragraph" w:styleId="Revisie">
    <w:name w:val="Revision"/>
    <w:hidden/>
    <w:uiPriority w:val="99"/>
    <w:semiHidden/>
    <w:rsid w:val="00C65A4C"/>
    <w:rPr>
      <w:sz w:val="24"/>
      <w:szCs w:val="24"/>
    </w:rPr>
  </w:style>
  <w:style w:type="character" w:customStyle="1" w:styleId="apple-converted-space">
    <w:name w:val="apple-converted-space"/>
    <w:basedOn w:val="Standaardalinea-lettertype"/>
    <w:rsid w:val="00A01D25"/>
  </w:style>
  <w:style w:type="paragraph" w:styleId="Geenafstand">
    <w:name w:val="No Spacing"/>
    <w:uiPriority w:val="1"/>
    <w:qFormat/>
    <w:rsid w:val="003C584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48551950">
      <w:bodyDiv w:val="1"/>
      <w:marLeft w:val="0"/>
      <w:marRight w:val="0"/>
      <w:marTop w:val="0"/>
      <w:marBottom w:val="0"/>
      <w:divBdr>
        <w:top w:val="none" w:sz="0" w:space="0" w:color="auto"/>
        <w:left w:val="none" w:sz="0" w:space="0" w:color="auto"/>
        <w:bottom w:val="none" w:sz="0" w:space="0" w:color="auto"/>
        <w:right w:val="none" w:sz="0" w:space="0" w:color="auto"/>
      </w:divBdr>
    </w:div>
    <w:div w:id="978651273">
      <w:bodyDiv w:val="1"/>
      <w:marLeft w:val="0"/>
      <w:marRight w:val="0"/>
      <w:marTop w:val="0"/>
      <w:marBottom w:val="0"/>
      <w:divBdr>
        <w:top w:val="none" w:sz="0" w:space="0" w:color="auto"/>
        <w:left w:val="none" w:sz="0" w:space="0" w:color="auto"/>
        <w:bottom w:val="none" w:sz="0" w:space="0" w:color="auto"/>
        <w:right w:val="none" w:sz="0" w:space="0" w:color="auto"/>
      </w:divBdr>
    </w:div>
    <w:div w:id="1576862640">
      <w:bodyDiv w:val="1"/>
      <w:marLeft w:val="0"/>
      <w:marRight w:val="0"/>
      <w:marTop w:val="0"/>
      <w:marBottom w:val="0"/>
      <w:divBdr>
        <w:top w:val="none" w:sz="0" w:space="0" w:color="auto"/>
        <w:left w:val="none" w:sz="0" w:space="0" w:color="auto"/>
        <w:bottom w:val="none" w:sz="0" w:space="0" w:color="auto"/>
        <w:right w:val="none" w:sz="0" w:space="0" w:color="auto"/>
      </w:divBdr>
    </w:div>
    <w:div w:id="18310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eke.scholten@bmcvalburg.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77FED-F6A3-4A5C-A910-C42A0273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1837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 bijzondere nalatenschap van Silvester Peperkamp</vt:lpstr>
      <vt:lpstr>De bijzondere nalatenschap van Silvester Peperkamp</vt:lpstr>
    </vt:vector>
  </TitlesOfParts>
  <Company>HP</Company>
  <LinksUpToDate>false</LinksUpToDate>
  <CharactersWithSpaces>2166</CharactersWithSpaces>
  <SharedDoc>false</SharedDoc>
  <HLinks>
    <vt:vector size="12" baseType="variant">
      <vt:variant>
        <vt:i4>5636142</vt:i4>
      </vt:variant>
      <vt:variant>
        <vt:i4>3</vt:i4>
      </vt:variant>
      <vt:variant>
        <vt:i4>0</vt:i4>
      </vt:variant>
      <vt:variant>
        <vt:i4>5</vt:i4>
      </vt:variant>
      <vt:variant>
        <vt:lpwstr>mailto:mieke.scholten@bmcvalburg.nl</vt:lpwstr>
      </vt:variant>
      <vt:variant>
        <vt:lpwstr/>
      </vt:variant>
      <vt:variant>
        <vt:i4>7864398</vt:i4>
      </vt:variant>
      <vt:variant>
        <vt:i4>0</vt:i4>
      </vt:variant>
      <vt:variant>
        <vt:i4>0</vt:i4>
      </vt:variant>
      <vt:variant>
        <vt:i4>5</vt:i4>
      </vt:variant>
      <vt:variant>
        <vt:lpwstr>mailto:marianstubenitsky@gmail.com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bijzondere nalatenschap van Silvester Peperkamp</dc:title>
  <dc:creator>Mieke</dc:creator>
  <cp:lastModifiedBy>Wendy van der Werf</cp:lastModifiedBy>
  <cp:revision>2</cp:revision>
  <cp:lastPrinted>2015-09-23T12:49:00Z</cp:lastPrinted>
  <dcterms:created xsi:type="dcterms:W3CDTF">2017-04-05T12:59:00Z</dcterms:created>
  <dcterms:modified xsi:type="dcterms:W3CDTF">2017-04-05T12:59:00Z</dcterms:modified>
</cp:coreProperties>
</file>