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48" w:rsidRDefault="003B6BD9">
      <w:pPr>
        <w:rPr>
          <w:rStyle w:val="Zwaar"/>
          <w:rFonts w:ascii="Trebuchet MS" w:hAnsi="Trebuchet MS" w:cs="Tahoma"/>
          <w:color w:val="000000"/>
          <w:sz w:val="32"/>
          <w:szCs w:val="32"/>
        </w:rPr>
      </w:pPr>
      <w:bookmarkStart w:id="0" w:name="_GoBack"/>
      <w:bookmarkEnd w:id="0"/>
      <w:r>
        <w:rPr>
          <w:noProof/>
        </w:rPr>
        <w:drawing>
          <wp:inline distT="0" distB="0" distL="0" distR="0">
            <wp:extent cx="5753100" cy="1571625"/>
            <wp:effectExtent l="0" t="0" r="0" b="0"/>
            <wp:docPr id="1" name="Afbeelding 1" descr="LOGO-SLEEDOO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EDOORN-RG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571625"/>
                    </a:xfrm>
                    <a:prstGeom prst="rect">
                      <a:avLst/>
                    </a:prstGeom>
                    <a:noFill/>
                    <a:ln>
                      <a:noFill/>
                    </a:ln>
                  </pic:spPr>
                </pic:pic>
              </a:graphicData>
            </a:graphic>
          </wp:inline>
        </w:drawing>
      </w:r>
    </w:p>
    <w:p w:rsidR="00561B88" w:rsidRDefault="00C46C48" w:rsidP="00C65A4C">
      <w:pPr>
        <w:jc w:val="center"/>
        <w:rPr>
          <w:rStyle w:val="Zwaar"/>
          <w:rFonts w:ascii="Trebuchet MS" w:hAnsi="Trebuchet MS" w:cs="Tahoma"/>
          <w:color w:val="333333"/>
          <w:sz w:val="96"/>
          <w:szCs w:val="96"/>
        </w:rPr>
      </w:pPr>
      <w:r w:rsidRPr="00DE4C41">
        <w:rPr>
          <w:rStyle w:val="Zwaar"/>
          <w:rFonts w:ascii="Trebuchet MS" w:hAnsi="Trebuchet MS" w:cs="Tahoma"/>
          <w:color w:val="333333"/>
          <w:sz w:val="96"/>
          <w:szCs w:val="96"/>
        </w:rPr>
        <w:t>Persbericht</w:t>
      </w:r>
    </w:p>
    <w:p w:rsidR="00372F1C" w:rsidRPr="001C1B24" w:rsidRDefault="00372F1C" w:rsidP="003C5841">
      <w:pPr>
        <w:pStyle w:val="Geenafstand"/>
        <w:jc w:val="both"/>
      </w:pPr>
    </w:p>
    <w:p w:rsidR="00372F1C" w:rsidRPr="00372F1C" w:rsidRDefault="003C5841" w:rsidP="00372F1C">
      <w:pPr>
        <w:rPr>
          <w:rFonts w:ascii="Candara" w:hAnsi="Candara"/>
          <w:b/>
          <w:sz w:val="22"/>
          <w:szCs w:val="22"/>
        </w:rPr>
      </w:pPr>
      <w:r w:rsidRPr="00372F1C">
        <w:rPr>
          <w:rFonts w:ascii="Candara" w:hAnsi="Candara"/>
          <w:b/>
          <w:sz w:val="22"/>
          <w:szCs w:val="22"/>
        </w:rPr>
        <w:t xml:space="preserve">Zetten – </w:t>
      </w:r>
      <w:r w:rsidR="001C1B24">
        <w:rPr>
          <w:rFonts w:ascii="Candara" w:hAnsi="Candara"/>
          <w:b/>
          <w:sz w:val="22"/>
          <w:szCs w:val="22"/>
        </w:rPr>
        <w:t xml:space="preserve">oktober </w:t>
      </w:r>
      <w:r w:rsidRPr="00372F1C">
        <w:rPr>
          <w:rFonts w:ascii="Candara" w:hAnsi="Candara"/>
          <w:b/>
          <w:sz w:val="22"/>
          <w:szCs w:val="22"/>
        </w:rPr>
        <w:t xml:space="preserve">2017. Van </w:t>
      </w:r>
      <w:r w:rsidR="001C1B24">
        <w:rPr>
          <w:rFonts w:ascii="Candara" w:hAnsi="Candara"/>
          <w:b/>
          <w:sz w:val="22"/>
          <w:szCs w:val="22"/>
        </w:rPr>
        <w:t>3</w:t>
      </w:r>
      <w:r w:rsidRPr="00372F1C">
        <w:rPr>
          <w:rFonts w:ascii="Candara" w:hAnsi="Candara"/>
          <w:b/>
          <w:sz w:val="22"/>
          <w:szCs w:val="22"/>
        </w:rPr>
        <w:t xml:space="preserve"> tot en met </w:t>
      </w:r>
      <w:r w:rsidR="001C1B24">
        <w:rPr>
          <w:rFonts w:ascii="Candara" w:hAnsi="Candara"/>
          <w:b/>
          <w:sz w:val="22"/>
          <w:szCs w:val="22"/>
        </w:rPr>
        <w:t xml:space="preserve">26 november </w:t>
      </w:r>
      <w:r w:rsidRPr="00372F1C">
        <w:rPr>
          <w:rFonts w:ascii="Candara" w:hAnsi="Candara"/>
          <w:b/>
          <w:sz w:val="22"/>
          <w:szCs w:val="22"/>
        </w:rPr>
        <w:t xml:space="preserve">loopt in Galerie de Sleedoorn </w:t>
      </w:r>
      <w:r w:rsidR="001C1B24">
        <w:rPr>
          <w:rFonts w:ascii="Candara" w:hAnsi="Candara"/>
          <w:b/>
          <w:sz w:val="22"/>
          <w:szCs w:val="22"/>
        </w:rPr>
        <w:t xml:space="preserve">een bijzondere </w:t>
      </w:r>
      <w:r w:rsidRPr="00372F1C">
        <w:rPr>
          <w:rFonts w:ascii="Candara" w:hAnsi="Candara"/>
          <w:b/>
          <w:sz w:val="22"/>
          <w:szCs w:val="22"/>
        </w:rPr>
        <w:t xml:space="preserve">expositie </w:t>
      </w:r>
      <w:r w:rsidR="0012444F">
        <w:rPr>
          <w:rFonts w:ascii="Candara" w:hAnsi="Candara"/>
          <w:b/>
          <w:sz w:val="22"/>
          <w:szCs w:val="22"/>
        </w:rPr>
        <w:t xml:space="preserve">van </w:t>
      </w:r>
      <w:r w:rsidR="001C1B24">
        <w:rPr>
          <w:rFonts w:ascii="Candara" w:hAnsi="Candara"/>
          <w:b/>
          <w:sz w:val="22"/>
          <w:szCs w:val="22"/>
        </w:rPr>
        <w:t>René Halbe en Erik Nieuwenkamp</w:t>
      </w:r>
      <w:r w:rsidRPr="00372F1C">
        <w:rPr>
          <w:rFonts w:ascii="Candara" w:hAnsi="Candara"/>
          <w:b/>
          <w:sz w:val="22"/>
          <w:szCs w:val="22"/>
        </w:rPr>
        <w:t xml:space="preserve">. </w:t>
      </w:r>
      <w:r w:rsidR="001C1B24">
        <w:rPr>
          <w:rFonts w:ascii="Candara" w:hAnsi="Candara"/>
          <w:b/>
          <w:sz w:val="22"/>
          <w:szCs w:val="22"/>
        </w:rPr>
        <w:t xml:space="preserve">De abstract grafisch vormgegeven beeldtaal van Halbe’s werk is fascinerend. Samen met het werk van Nieuwenkamp waarin herkenbare en ook weer abstracte vormen elkaar afwisselen, </w:t>
      </w:r>
      <w:r w:rsidR="0012444F">
        <w:rPr>
          <w:rFonts w:ascii="Candara" w:hAnsi="Candara"/>
          <w:b/>
          <w:sz w:val="22"/>
          <w:szCs w:val="22"/>
        </w:rPr>
        <w:t>is</w:t>
      </w:r>
      <w:r w:rsidR="001C1B24">
        <w:rPr>
          <w:rFonts w:ascii="Candara" w:hAnsi="Candara"/>
          <w:b/>
          <w:sz w:val="22"/>
          <w:szCs w:val="22"/>
        </w:rPr>
        <w:t xml:space="preserve"> dit een boeiende combinatie </w:t>
      </w:r>
      <w:r w:rsidR="0012444F">
        <w:rPr>
          <w:rFonts w:ascii="Candara" w:hAnsi="Candara"/>
          <w:b/>
          <w:sz w:val="22"/>
          <w:szCs w:val="22"/>
        </w:rPr>
        <w:t>ge</w:t>
      </w:r>
      <w:r w:rsidR="001C1B24">
        <w:rPr>
          <w:rFonts w:ascii="Candara" w:hAnsi="Candara"/>
          <w:b/>
          <w:sz w:val="22"/>
          <w:szCs w:val="22"/>
        </w:rPr>
        <w:t xml:space="preserve">worden. </w:t>
      </w:r>
      <w:r w:rsidRPr="00372F1C">
        <w:rPr>
          <w:rFonts w:ascii="Candara" w:hAnsi="Candara"/>
          <w:b/>
          <w:sz w:val="22"/>
          <w:szCs w:val="22"/>
        </w:rPr>
        <w:t xml:space="preserve"> </w:t>
      </w:r>
      <w:r w:rsidR="00372F1C" w:rsidRPr="00372F1C">
        <w:rPr>
          <w:rFonts w:ascii="Candara" w:hAnsi="Candara"/>
          <w:b/>
          <w:sz w:val="22"/>
          <w:szCs w:val="22"/>
        </w:rPr>
        <w:t xml:space="preserve">De feestelijke opening van deze tentoonstelling  is op </w:t>
      </w:r>
      <w:r w:rsidR="001C1B24">
        <w:rPr>
          <w:rFonts w:ascii="Candara" w:hAnsi="Candara"/>
          <w:b/>
          <w:sz w:val="22"/>
          <w:szCs w:val="22"/>
        </w:rPr>
        <w:t xml:space="preserve">zondagmiddag </w:t>
      </w:r>
      <w:r w:rsidR="00372F1C" w:rsidRPr="00372F1C">
        <w:rPr>
          <w:rFonts w:ascii="Candara" w:hAnsi="Candara"/>
          <w:b/>
          <w:sz w:val="22"/>
          <w:szCs w:val="22"/>
        </w:rPr>
        <w:t xml:space="preserve"> </w:t>
      </w:r>
      <w:r w:rsidR="001C1B24">
        <w:rPr>
          <w:rFonts w:ascii="Candara" w:hAnsi="Candara"/>
          <w:b/>
          <w:sz w:val="22"/>
          <w:szCs w:val="22"/>
        </w:rPr>
        <w:t xml:space="preserve">5 november </w:t>
      </w:r>
      <w:r w:rsidR="00372F1C" w:rsidRPr="00372F1C">
        <w:rPr>
          <w:rFonts w:ascii="Candara" w:hAnsi="Candara"/>
          <w:b/>
          <w:sz w:val="22"/>
          <w:szCs w:val="22"/>
        </w:rPr>
        <w:t xml:space="preserve"> 2017 om 15.00 uur.</w:t>
      </w:r>
      <w:r w:rsidRPr="00372F1C">
        <w:rPr>
          <w:rFonts w:ascii="Candara" w:hAnsi="Candara"/>
          <w:b/>
          <w:sz w:val="22"/>
          <w:szCs w:val="22"/>
        </w:rPr>
        <w:t xml:space="preserve"> </w:t>
      </w:r>
      <w:r w:rsidR="00372F1C" w:rsidRPr="00372F1C">
        <w:rPr>
          <w:rFonts w:ascii="Candara" w:hAnsi="Candara"/>
          <w:b/>
          <w:sz w:val="22"/>
          <w:szCs w:val="22"/>
        </w:rPr>
        <w:t>De galerie is geopend op vrijdag, zaterdag en zondagmiddag van 14.00 tot 17.00 uur.</w:t>
      </w:r>
    </w:p>
    <w:p w:rsidR="00372F1C" w:rsidRDefault="00372F1C" w:rsidP="003C5841">
      <w:pPr>
        <w:pStyle w:val="Geenafstand"/>
        <w:rPr>
          <w:rFonts w:ascii="Candara" w:hAnsi="Candara"/>
        </w:rPr>
      </w:pPr>
    </w:p>
    <w:p w:rsidR="001C1B24" w:rsidRPr="0012444F" w:rsidRDefault="001C1B24" w:rsidP="001C1B24">
      <w:pPr>
        <w:rPr>
          <w:rFonts w:ascii="Candara" w:hAnsi="Candara"/>
          <w:sz w:val="22"/>
          <w:szCs w:val="22"/>
        </w:rPr>
      </w:pPr>
      <w:r w:rsidRPr="0012444F">
        <w:rPr>
          <w:rFonts w:ascii="Candara" w:hAnsi="Candara"/>
          <w:sz w:val="22"/>
          <w:szCs w:val="22"/>
        </w:rPr>
        <w:t xml:space="preserve">Hout, metaal, steen, klei, glas, kunststof, kortom alle materialen komen bij Erik Nieuwenkamp in aanmerking als het gaat om het maken van beelden. Hij gebruikt de eigenheid en mogelijkheden van het materiaal en de techniek om een thema nader uit te werken. Met name in de stenen en houten beelden laat </w:t>
      </w:r>
      <w:r w:rsidR="0012444F" w:rsidRPr="0012444F">
        <w:rPr>
          <w:rFonts w:ascii="Candara" w:hAnsi="Candara"/>
          <w:sz w:val="22"/>
          <w:szCs w:val="22"/>
        </w:rPr>
        <w:t>hij</w:t>
      </w:r>
      <w:r w:rsidRPr="0012444F">
        <w:rPr>
          <w:rFonts w:ascii="Candara" w:hAnsi="Candara"/>
          <w:sz w:val="22"/>
          <w:szCs w:val="22"/>
        </w:rPr>
        <w:t xml:space="preserve"> het beschikbare materiaal de vorm bepalen. </w:t>
      </w:r>
      <w:r w:rsidR="0012444F">
        <w:rPr>
          <w:rFonts w:ascii="Candara" w:hAnsi="Candara"/>
          <w:sz w:val="22"/>
          <w:szCs w:val="22"/>
        </w:rPr>
        <w:t>In z</w:t>
      </w:r>
      <w:r w:rsidR="0012444F" w:rsidRPr="0012444F">
        <w:rPr>
          <w:rFonts w:ascii="Candara" w:hAnsi="Candara"/>
          <w:sz w:val="22"/>
          <w:szCs w:val="22"/>
        </w:rPr>
        <w:t>ijn</w:t>
      </w:r>
      <w:r w:rsidRPr="0012444F">
        <w:rPr>
          <w:rFonts w:ascii="Candara" w:hAnsi="Candara"/>
          <w:sz w:val="22"/>
          <w:szCs w:val="22"/>
        </w:rPr>
        <w:t xml:space="preserve"> werk</w:t>
      </w:r>
      <w:r w:rsidR="0012444F">
        <w:rPr>
          <w:rFonts w:ascii="Candara" w:hAnsi="Candara"/>
          <w:sz w:val="22"/>
          <w:szCs w:val="22"/>
        </w:rPr>
        <w:t xml:space="preserve"> </w:t>
      </w:r>
      <w:r w:rsidRPr="0012444F">
        <w:rPr>
          <w:rFonts w:ascii="Candara" w:hAnsi="Candara"/>
          <w:sz w:val="22"/>
          <w:szCs w:val="22"/>
        </w:rPr>
        <w:t>wisselen abstracte en herkenbare vormen elkaar steeds af.</w:t>
      </w:r>
      <w:r w:rsidR="0012444F" w:rsidRPr="0012444F">
        <w:rPr>
          <w:rFonts w:ascii="Candara" w:hAnsi="Candara"/>
          <w:sz w:val="22"/>
          <w:szCs w:val="22"/>
        </w:rPr>
        <w:t xml:space="preserve"> </w:t>
      </w:r>
      <w:r w:rsidRPr="0012444F">
        <w:rPr>
          <w:rFonts w:ascii="Candara" w:hAnsi="Candara"/>
          <w:sz w:val="22"/>
          <w:szCs w:val="22"/>
        </w:rPr>
        <w:t>In het abstracte werk zijn vaak de beeldelementen als ritme en herhaling het hoofdthema. Het werk dat weerbestendig en van enige omvang is, vormt vaak een mooi contrast met de natuur waarin</w:t>
      </w:r>
      <w:r w:rsidR="0012444F">
        <w:rPr>
          <w:rFonts w:ascii="Candara" w:hAnsi="Candara"/>
          <w:sz w:val="22"/>
          <w:szCs w:val="22"/>
        </w:rPr>
        <w:t xml:space="preserve"> hij</w:t>
      </w:r>
      <w:r w:rsidRPr="0012444F">
        <w:rPr>
          <w:rFonts w:ascii="Candara" w:hAnsi="Candara"/>
          <w:sz w:val="22"/>
          <w:szCs w:val="22"/>
        </w:rPr>
        <w:t xml:space="preserve"> het bij voorkeur plaats.</w:t>
      </w:r>
    </w:p>
    <w:p w:rsidR="002E62DE" w:rsidRDefault="001C1B24" w:rsidP="001C1B24">
      <w:pPr>
        <w:rPr>
          <w:rFonts w:ascii="Candara" w:hAnsi="Candara"/>
          <w:sz w:val="22"/>
          <w:szCs w:val="22"/>
        </w:rPr>
      </w:pPr>
      <w:r w:rsidRPr="0012444F">
        <w:rPr>
          <w:rFonts w:ascii="Candara" w:hAnsi="Candara"/>
          <w:sz w:val="22"/>
          <w:szCs w:val="22"/>
        </w:rPr>
        <w:t>Geïnspireerd door nieuwe technieken als water- en lasersnijden zoek</w:t>
      </w:r>
      <w:r w:rsidR="0012444F" w:rsidRPr="0012444F">
        <w:rPr>
          <w:rFonts w:ascii="Candara" w:hAnsi="Candara"/>
          <w:sz w:val="22"/>
          <w:szCs w:val="22"/>
        </w:rPr>
        <w:t xml:space="preserve">t hij </w:t>
      </w:r>
      <w:r w:rsidRPr="0012444F">
        <w:rPr>
          <w:rFonts w:ascii="Candara" w:hAnsi="Candara"/>
          <w:sz w:val="22"/>
          <w:szCs w:val="22"/>
        </w:rPr>
        <w:t xml:space="preserve">in </w:t>
      </w:r>
      <w:r w:rsidR="0012444F" w:rsidRPr="0012444F">
        <w:rPr>
          <w:rFonts w:ascii="Candara" w:hAnsi="Candara"/>
          <w:sz w:val="22"/>
          <w:szCs w:val="22"/>
        </w:rPr>
        <w:t>z</w:t>
      </w:r>
      <w:r w:rsidRPr="0012444F">
        <w:rPr>
          <w:rFonts w:ascii="Candara" w:hAnsi="Candara"/>
          <w:sz w:val="22"/>
          <w:szCs w:val="22"/>
        </w:rPr>
        <w:t xml:space="preserve">ijn recente werk naar de mogelijkheid om ruimtelijk te werken met platte vlakken. Het thema spanning en beweging staat daarin centraal. Ook hier zit voor </w:t>
      </w:r>
      <w:r w:rsidR="0012444F">
        <w:rPr>
          <w:rFonts w:ascii="Candara" w:hAnsi="Candara"/>
          <w:sz w:val="22"/>
          <w:szCs w:val="22"/>
        </w:rPr>
        <w:t>hem</w:t>
      </w:r>
      <w:r w:rsidRPr="0012444F">
        <w:rPr>
          <w:rFonts w:ascii="Candara" w:hAnsi="Candara"/>
          <w:sz w:val="22"/>
          <w:szCs w:val="22"/>
        </w:rPr>
        <w:t xml:space="preserve"> de uitdaging in het </w:t>
      </w:r>
      <w:r w:rsidR="0012444F">
        <w:rPr>
          <w:rFonts w:ascii="Candara" w:hAnsi="Candara"/>
          <w:sz w:val="22"/>
          <w:szCs w:val="22"/>
        </w:rPr>
        <w:t xml:space="preserve">contrast; de stijfheid van het </w:t>
      </w:r>
      <w:r w:rsidRPr="0012444F">
        <w:rPr>
          <w:rFonts w:ascii="Candara" w:hAnsi="Candara"/>
          <w:sz w:val="22"/>
          <w:szCs w:val="22"/>
        </w:rPr>
        <w:t>cortenstaal tegenover de energie in het thema levert in elk werkstuk steeds een onverwachte spanning op.</w:t>
      </w:r>
    </w:p>
    <w:p w:rsidR="0012444F" w:rsidRDefault="0012444F" w:rsidP="001C1B24">
      <w:pPr>
        <w:rPr>
          <w:rFonts w:ascii="Candara" w:hAnsi="Candara"/>
          <w:sz w:val="22"/>
          <w:szCs w:val="22"/>
        </w:rPr>
      </w:pPr>
    </w:p>
    <w:p w:rsidR="0012444F" w:rsidRPr="0012444F" w:rsidRDefault="0012444F" w:rsidP="0012444F">
      <w:pPr>
        <w:rPr>
          <w:rFonts w:ascii="Candara" w:hAnsi="Candara"/>
          <w:sz w:val="22"/>
          <w:szCs w:val="22"/>
        </w:rPr>
      </w:pPr>
      <w:r w:rsidRPr="0012444F">
        <w:rPr>
          <w:rFonts w:ascii="Candara" w:hAnsi="Candara"/>
          <w:sz w:val="22"/>
          <w:szCs w:val="22"/>
        </w:rPr>
        <w:t xml:space="preserve">De schilderijen </w:t>
      </w:r>
      <w:r>
        <w:rPr>
          <w:rFonts w:ascii="Candara" w:hAnsi="Candara"/>
          <w:sz w:val="22"/>
          <w:szCs w:val="22"/>
        </w:rPr>
        <w:t xml:space="preserve">van René Halbe </w:t>
      </w:r>
      <w:r w:rsidRPr="0012444F">
        <w:rPr>
          <w:rFonts w:ascii="Candara" w:hAnsi="Candara"/>
          <w:sz w:val="22"/>
          <w:szCs w:val="22"/>
        </w:rPr>
        <w:t>zijn grafisch abstract met een twist</w:t>
      </w:r>
      <w:r>
        <w:rPr>
          <w:rFonts w:ascii="Candara" w:hAnsi="Candara"/>
          <w:sz w:val="22"/>
          <w:szCs w:val="22"/>
        </w:rPr>
        <w:t xml:space="preserve">. Het kan </w:t>
      </w:r>
      <w:r w:rsidRPr="0012444F">
        <w:rPr>
          <w:rFonts w:ascii="Candara" w:hAnsi="Candara"/>
          <w:sz w:val="22"/>
          <w:szCs w:val="22"/>
        </w:rPr>
        <w:t>worden omschreven als ‘letterlijk genomen Abstracte Beeldtaal met verborgen tekst’</w:t>
      </w:r>
      <w:r>
        <w:rPr>
          <w:rFonts w:ascii="Candara" w:hAnsi="Candara"/>
          <w:sz w:val="22"/>
          <w:szCs w:val="22"/>
        </w:rPr>
        <w:t>. Het werk is</w:t>
      </w:r>
      <w:r w:rsidRPr="0012444F">
        <w:rPr>
          <w:rFonts w:ascii="Candara" w:hAnsi="Candara"/>
          <w:sz w:val="22"/>
          <w:szCs w:val="22"/>
        </w:rPr>
        <w:t xml:space="preserve"> geïnspireerd op de cadans en de vorm van letters en woorden en k</w:t>
      </w:r>
      <w:r>
        <w:rPr>
          <w:rFonts w:ascii="Candara" w:hAnsi="Candara"/>
          <w:sz w:val="22"/>
          <w:szCs w:val="22"/>
        </w:rPr>
        <w:t>an</w:t>
      </w:r>
      <w:r w:rsidRPr="0012444F">
        <w:rPr>
          <w:rFonts w:ascii="Candara" w:hAnsi="Candara"/>
          <w:sz w:val="22"/>
          <w:szCs w:val="22"/>
        </w:rPr>
        <w:t xml:space="preserve"> zowel rationeel als gevoelsmatig bekeken worden:</w:t>
      </w:r>
      <w:r>
        <w:rPr>
          <w:rFonts w:ascii="Candara" w:hAnsi="Candara"/>
          <w:sz w:val="22"/>
          <w:szCs w:val="22"/>
        </w:rPr>
        <w:t xml:space="preserve"> </w:t>
      </w:r>
      <w:r w:rsidRPr="0012444F">
        <w:rPr>
          <w:rFonts w:ascii="Candara" w:hAnsi="Candara"/>
          <w:sz w:val="22"/>
          <w:szCs w:val="22"/>
        </w:rPr>
        <w:t>rationeel wanneer je</w:t>
      </w:r>
      <w:r>
        <w:rPr>
          <w:rFonts w:ascii="Candara" w:hAnsi="Candara"/>
          <w:sz w:val="22"/>
          <w:szCs w:val="22"/>
        </w:rPr>
        <w:t xml:space="preserve"> de verborgen tekst kunt lezen; </w:t>
      </w:r>
      <w:r w:rsidRPr="0012444F">
        <w:rPr>
          <w:rFonts w:ascii="Candara" w:hAnsi="Candara"/>
          <w:sz w:val="22"/>
          <w:szCs w:val="22"/>
        </w:rPr>
        <w:t>gevoelsmatig wanneer je puur vormgericht kijkt.</w:t>
      </w:r>
      <w:r>
        <w:rPr>
          <w:rFonts w:ascii="Candara" w:hAnsi="Candara"/>
          <w:sz w:val="22"/>
          <w:szCs w:val="22"/>
        </w:rPr>
        <w:t xml:space="preserve"> Halbe</w:t>
      </w:r>
      <w:r w:rsidRPr="0012444F">
        <w:rPr>
          <w:rFonts w:ascii="Candara" w:hAnsi="Candara"/>
          <w:sz w:val="22"/>
          <w:szCs w:val="22"/>
        </w:rPr>
        <w:t xml:space="preserve"> heeft een lange zoektocht gehad naar een geschikte kunstuiting, waarin hij zijn concentratie kan kanaliseren en tevens op zoek kan gaan naar zijn eigen identiteit.</w:t>
      </w:r>
    </w:p>
    <w:p w:rsidR="0012444F" w:rsidRPr="0012444F" w:rsidRDefault="0012444F" w:rsidP="0012444F">
      <w:pPr>
        <w:rPr>
          <w:rFonts w:ascii="Candara" w:hAnsi="Candara"/>
          <w:sz w:val="22"/>
          <w:szCs w:val="22"/>
        </w:rPr>
      </w:pPr>
      <w:r w:rsidRPr="0012444F">
        <w:rPr>
          <w:rFonts w:ascii="Candara" w:hAnsi="Candara"/>
          <w:sz w:val="22"/>
          <w:szCs w:val="22"/>
        </w:rPr>
        <w:t>Dit uit zich volledig in zijn huidige werk</w:t>
      </w:r>
      <w:r>
        <w:rPr>
          <w:rFonts w:ascii="Candara" w:hAnsi="Candara"/>
          <w:sz w:val="22"/>
          <w:szCs w:val="22"/>
        </w:rPr>
        <w:t>. Hij</w:t>
      </w:r>
      <w:r w:rsidRPr="0012444F">
        <w:rPr>
          <w:rFonts w:ascii="Candara" w:hAnsi="Candara"/>
          <w:sz w:val="22"/>
          <w:szCs w:val="22"/>
        </w:rPr>
        <w:t xml:space="preserve"> heeft hierbij een onuitputtelijke bron ontdekt waarin hij zich blijvend kan ontwikkelen, zonder alle kanten uit te schieten.</w:t>
      </w:r>
    </w:p>
    <w:p w:rsidR="0012444F" w:rsidRPr="0012444F" w:rsidRDefault="0012444F" w:rsidP="0012444F">
      <w:pPr>
        <w:rPr>
          <w:rFonts w:ascii="Candara" w:hAnsi="Candara"/>
          <w:sz w:val="22"/>
          <w:szCs w:val="22"/>
        </w:rPr>
      </w:pPr>
      <w:r w:rsidRPr="0012444F">
        <w:rPr>
          <w:rFonts w:ascii="Candara" w:hAnsi="Candara"/>
          <w:sz w:val="22"/>
          <w:szCs w:val="22"/>
        </w:rPr>
        <w:t>Kleuren en vormen zijn in René’s werk heel belangrijk</w:t>
      </w:r>
      <w:r w:rsidR="00D84D67">
        <w:rPr>
          <w:rFonts w:ascii="Candara" w:hAnsi="Candara"/>
          <w:sz w:val="22"/>
          <w:szCs w:val="22"/>
        </w:rPr>
        <w:t>;</w:t>
      </w:r>
      <w:r w:rsidRPr="0012444F">
        <w:rPr>
          <w:rFonts w:ascii="Candara" w:hAnsi="Candara"/>
          <w:sz w:val="22"/>
          <w:szCs w:val="22"/>
        </w:rPr>
        <w:t xml:space="preserve"> zeer bedacht en gepland</w:t>
      </w:r>
      <w:r w:rsidR="00D84D67">
        <w:rPr>
          <w:rFonts w:ascii="Candara" w:hAnsi="Candara"/>
          <w:sz w:val="22"/>
          <w:szCs w:val="22"/>
        </w:rPr>
        <w:t>;</w:t>
      </w:r>
      <w:r w:rsidRPr="0012444F">
        <w:rPr>
          <w:rFonts w:ascii="Candara" w:hAnsi="Candara"/>
          <w:sz w:val="22"/>
          <w:szCs w:val="22"/>
        </w:rPr>
        <w:t xml:space="preserve"> moeten in goede harmonie matchen met de vorm</w:t>
      </w:r>
      <w:r w:rsidR="00D84D67">
        <w:rPr>
          <w:rFonts w:ascii="Candara" w:hAnsi="Candara"/>
          <w:sz w:val="22"/>
          <w:szCs w:val="22"/>
        </w:rPr>
        <w:t xml:space="preserve"> </w:t>
      </w:r>
      <w:r w:rsidRPr="0012444F">
        <w:rPr>
          <w:rFonts w:ascii="Candara" w:hAnsi="Candara"/>
          <w:sz w:val="22"/>
          <w:szCs w:val="22"/>
        </w:rPr>
        <w:t>maar vloeit ook voort uit zijn gevoel voor schoonheid en balans</w:t>
      </w:r>
      <w:r>
        <w:rPr>
          <w:rFonts w:ascii="Candara" w:hAnsi="Candara"/>
          <w:sz w:val="22"/>
          <w:szCs w:val="22"/>
        </w:rPr>
        <w:t>.</w:t>
      </w:r>
      <w:r w:rsidRPr="0012444F">
        <w:rPr>
          <w:rFonts w:ascii="Candara" w:hAnsi="Candara"/>
          <w:sz w:val="22"/>
          <w:szCs w:val="22"/>
        </w:rPr>
        <w:t xml:space="preserve"> Jarenlange ervaring heeft gezorgd voor een vaste vlotte hand, deze vaardigheid laat zich zien in het huidige werk, wat helemaal is opgezet en geschilderd zonder tape of sjablonen.</w:t>
      </w:r>
    </w:p>
    <w:p w:rsidR="0012444F" w:rsidRDefault="0012444F" w:rsidP="0012444F">
      <w:pPr>
        <w:rPr>
          <w:rFonts w:ascii="Candara" w:hAnsi="Candara"/>
          <w:sz w:val="22"/>
          <w:szCs w:val="22"/>
        </w:rPr>
      </w:pPr>
    </w:p>
    <w:p w:rsidR="00D84D67" w:rsidRPr="0012444F" w:rsidRDefault="00D84D67" w:rsidP="0012444F">
      <w:pPr>
        <w:rPr>
          <w:rFonts w:ascii="Candara" w:hAnsi="Candara"/>
          <w:sz w:val="22"/>
          <w:szCs w:val="22"/>
        </w:rPr>
      </w:pPr>
      <w:r>
        <w:rPr>
          <w:rFonts w:ascii="Candara" w:hAnsi="Candara"/>
          <w:sz w:val="22"/>
          <w:szCs w:val="22"/>
        </w:rPr>
        <w:t>De expositie loop van 3 tot en met 26 november 2017</w:t>
      </w:r>
    </w:p>
    <w:p w:rsidR="00DE4C41" w:rsidRPr="00893FBB" w:rsidRDefault="002E62DE" w:rsidP="00A01D25">
      <w:pPr>
        <w:rPr>
          <w:rFonts w:ascii="Candara" w:hAnsi="Candara" w:cs="Arial"/>
          <w:color w:val="333333"/>
          <w:sz w:val="20"/>
          <w:szCs w:val="20"/>
        </w:rPr>
      </w:pPr>
      <w:r>
        <w:rPr>
          <w:rFonts w:ascii="Candara" w:hAnsi="Candara"/>
        </w:rPr>
        <w:t>_______________________________________________________________________</w:t>
      </w:r>
      <w:r w:rsidR="000B6580">
        <w:rPr>
          <w:rFonts w:ascii="Candara" w:hAnsi="Candara"/>
          <w:color w:val="333333"/>
          <w:sz w:val="28"/>
          <w:szCs w:val="28"/>
        </w:rPr>
        <w:t xml:space="preserve">        </w:t>
      </w:r>
    </w:p>
    <w:p w:rsidR="008C0C3C" w:rsidRDefault="008C0C3C">
      <w:pPr>
        <w:rPr>
          <w:rStyle w:val="Zwaar"/>
          <w:rFonts w:ascii="Candara" w:hAnsi="Candara" w:cs="Tahoma"/>
          <w:b w:val="0"/>
          <w:color w:val="000000"/>
          <w:sz w:val="20"/>
          <w:szCs w:val="20"/>
        </w:rPr>
      </w:pPr>
      <w:r w:rsidRPr="004E0EB9">
        <w:rPr>
          <w:rStyle w:val="Zwaar"/>
          <w:rFonts w:ascii="Candara" w:hAnsi="Candara" w:cs="Tahoma"/>
          <w:color w:val="000000"/>
          <w:sz w:val="20"/>
          <w:szCs w:val="20"/>
        </w:rPr>
        <w:t>Niet voor publicatie:</w:t>
      </w:r>
      <w:r w:rsidRPr="004E0EB9">
        <w:rPr>
          <w:rStyle w:val="Zwaar"/>
          <w:rFonts w:ascii="Candara" w:hAnsi="Candara" w:cs="Tahoma"/>
          <w:b w:val="0"/>
          <w:color w:val="000000"/>
          <w:sz w:val="20"/>
          <w:szCs w:val="20"/>
        </w:rPr>
        <w:t xml:space="preserve"> </w:t>
      </w:r>
      <w:r w:rsidR="00767EDC" w:rsidRPr="004E0EB9">
        <w:rPr>
          <w:rStyle w:val="Zwaar"/>
          <w:rFonts w:ascii="Candara" w:hAnsi="Candara" w:cs="Tahoma"/>
          <w:b w:val="0"/>
          <w:color w:val="000000"/>
          <w:sz w:val="20"/>
          <w:szCs w:val="20"/>
        </w:rPr>
        <w:t>voor m</w:t>
      </w:r>
      <w:r w:rsidRPr="004E0EB9">
        <w:rPr>
          <w:rStyle w:val="Zwaar"/>
          <w:rFonts w:ascii="Candara" w:hAnsi="Candara" w:cs="Tahoma"/>
          <w:b w:val="0"/>
          <w:color w:val="000000"/>
          <w:sz w:val="20"/>
          <w:szCs w:val="20"/>
        </w:rPr>
        <w:t>eer informatie</w:t>
      </w:r>
      <w:r w:rsidR="00F0696E">
        <w:rPr>
          <w:rStyle w:val="Zwaar"/>
          <w:rFonts w:ascii="Candara" w:hAnsi="Candara" w:cs="Tahoma"/>
          <w:b w:val="0"/>
          <w:color w:val="000000"/>
          <w:sz w:val="20"/>
          <w:szCs w:val="20"/>
        </w:rPr>
        <w:t xml:space="preserve"> belt of mailt u met </w:t>
      </w:r>
      <w:r w:rsidR="007D372D">
        <w:rPr>
          <w:rStyle w:val="Zwaar"/>
          <w:rFonts w:ascii="Candara" w:hAnsi="Candara" w:cs="Tahoma"/>
          <w:b w:val="0"/>
          <w:color w:val="000000"/>
          <w:sz w:val="20"/>
          <w:szCs w:val="20"/>
        </w:rPr>
        <w:t xml:space="preserve">Mieke </w:t>
      </w:r>
      <w:r w:rsidR="00561B88">
        <w:rPr>
          <w:rStyle w:val="Zwaar"/>
          <w:rFonts w:ascii="Candara" w:hAnsi="Candara" w:cs="Tahoma"/>
          <w:b w:val="0"/>
          <w:color w:val="000000"/>
          <w:sz w:val="20"/>
          <w:szCs w:val="20"/>
        </w:rPr>
        <w:t>Scholten 0651067285</w:t>
      </w:r>
      <w:r w:rsidR="002E445B">
        <w:rPr>
          <w:rStyle w:val="Zwaar"/>
          <w:rFonts w:ascii="Candara" w:hAnsi="Candara" w:cs="Tahoma"/>
          <w:b w:val="0"/>
          <w:color w:val="000000"/>
          <w:sz w:val="20"/>
          <w:szCs w:val="20"/>
        </w:rPr>
        <w:t xml:space="preserve"> of </w:t>
      </w:r>
      <w:hyperlink r:id="rId8" w:history="1">
        <w:r w:rsidR="002E445B" w:rsidRPr="007E5021">
          <w:rPr>
            <w:rStyle w:val="Hyperlink"/>
            <w:rFonts w:ascii="Candara" w:hAnsi="Candara" w:cs="Tahoma"/>
            <w:sz w:val="20"/>
            <w:szCs w:val="20"/>
          </w:rPr>
          <w:t>mieke.scholten@bmcvalburg.nl</w:t>
        </w:r>
      </w:hyperlink>
    </w:p>
    <w:sectPr w:rsidR="008C0C3C" w:rsidSect="003C5841">
      <w:footerReference w:type="default" r:id="rId9"/>
      <w:pgSz w:w="11906" w:h="16838" w:code="9"/>
      <w:pgMar w:top="1134" w:right="1418" w:bottom="1418" w:left="1418"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DC" w:rsidRDefault="00E969DC">
      <w:r>
        <w:separator/>
      </w:r>
    </w:p>
  </w:endnote>
  <w:endnote w:type="continuationSeparator" w:id="0">
    <w:p w:rsidR="00E969DC" w:rsidRDefault="00E96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5B" w:rsidRPr="001F5195" w:rsidRDefault="002E445B" w:rsidP="001F5195">
    <w:pPr>
      <w:pBdr>
        <w:top w:val="single" w:sz="4" w:space="1" w:color="999999"/>
      </w:pBdr>
      <w:rPr>
        <w:rFonts w:ascii="Verdana" w:hAnsi="Verdana"/>
        <w:color w:val="808080"/>
        <w:sz w:val="16"/>
        <w:szCs w:val="16"/>
      </w:rPr>
    </w:pPr>
    <w:r w:rsidRPr="009F25E0">
      <w:rPr>
        <w:rFonts w:ascii="Candara" w:hAnsi="Candara"/>
        <w:color w:val="808080"/>
        <w:sz w:val="16"/>
        <w:szCs w:val="16"/>
      </w:rPr>
      <w:t xml:space="preserve">Galerie de Sleedoorn, </w:t>
    </w:r>
    <w:r w:rsidRPr="009F25E0">
      <w:rPr>
        <w:rFonts w:ascii="Candara" w:hAnsi="Candara"/>
        <w:b/>
        <w:color w:val="808080"/>
        <w:sz w:val="16"/>
        <w:szCs w:val="16"/>
      </w:rPr>
      <w:t>Hendrik Piersonstraaat</w:t>
    </w:r>
    <w:del w:id="1" w:author="M. Stubenitsky" w:date="2016-07-25T16:32:00Z">
      <w:r w:rsidRPr="009F25E0" w:rsidDel="00CB12DD">
        <w:rPr>
          <w:rFonts w:ascii="Candara" w:hAnsi="Candara"/>
          <w:b/>
          <w:color w:val="808080"/>
          <w:sz w:val="16"/>
          <w:szCs w:val="16"/>
        </w:rPr>
        <w:delText xml:space="preserve">  </w:delText>
      </w:r>
    </w:del>
    <w:ins w:id="2"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11B</w:t>
    </w:r>
    <w:del w:id="3" w:author="M. Stubenitsky" w:date="2016-07-25T16:32:00Z">
      <w:r w:rsidRPr="009F25E0" w:rsidDel="00CB12DD">
        <w:rPr>
          <w:rFonts w:ascii="Candara" w:hAnsi="Candara"/>
          <w:b/>
          <w:color w:val="808080"/>
          <w:sz w:val="16"/>
          <w:szCs w:val="16"/>
        </w:rPr>
        <w:delText xml:space="preserve">  </w:delText>
      </w:r>
    </w:del>
    <w:ins w:id="4"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 xml:space="preserve">6671 CK </w:t>
    </w:r>
    <w:r w:rsidRPr="001F5195">
      <w:rPr>
        <w:rFonts w:ascii="Candara" w:hAnsi="Candara"/>
        <w:b/>
        <w:color w:val="808080"/>
        <w:sz w:val="16"/>
        <w:szCs w:val="16"/>
      </w:rPr>
      <w:t>Zetten</w:t>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Pr="001F5195">
      <w:rPr>
        <w:rFonts w:ascii="Candara" w:hAnsi="Candara"/>
        <w:color w:val="808080"/>
        <w:sz w:val="16"/>
        <w:szCs w:val="16"/>
      </w:rPr>
      <w:t>www.sleedoorn.nl</w:t>
    </w:r>
    <w:del w:id="5" w:author="M. Stubenitsky" w:date="2016-07-25T16:32:00Z">
      <w:r w:rsidRPr="001F5195" w:rsidDel="00CB12DD">
        <w:rPr>
          <w:rFonts w:ascii="Verdana" w:hAnsi="Verdana"/>
          <w:color w:val="808080"/>
          <w:sz w:val="16"/>
          <w:szCs w:val="16"/>
        </w:rPr>
        <w:delText xml:space="preserve">  </w:delText>
      </w:r>
    </w:del>
    <w:ins w:id="6" w:author="M. Stubenitsky" w:date="2016-07-25T16:32:00Z">
      <w:r w:rsidR="00CB12DD">
        <w:rPr>
          <w:rFonts w:ascii="Verdana" w:hAnsi="Verdana"/>
          <w:color w:val="808080"/>
          <w:sz w:val="16"/>
          <w:szCs w:val="16"/>
        </w:rPr>
        <w:t xml:space="preserve"> </w:t>
      </w:r>
    </w:ins>
    <w:del w:id="7" w:author="M. Stubenitsky" w:date="2016-07-25T16:32:00Z">
      <w:r w:rsidRPr="001F5195" w:rsidDel="00CB12DD">
        <w:rPr>
          <w:rFonts w:ascii="Verdana" w:hAnsi="Verdana"/>
          <w:color w:val="808080"/>
          <w:sz w:val="16"/>
          <w:szCs w:val="16"/>
        </w:rPr>
        <w:delText xml:space="preserve">  </w:delText>
      </w:r>
    </w:del>
    <w:ins w:id="8" w:author="M. Stubenitsky" w:date="2016-07-25T16:32:00Z">
      <w:r w:rsidR="00CB12DD">
        <w:rPr>
          <w:rFonts w:ascii="Verdana" w:hAnsi="Verdana"/>
          <w:color w:val="808080"/>
          <w:sz w:val="16"/>
          <w:szCs w:val="16"/>
        </w:rPr>
        <w:t xml:space="preserve"> </w:t>
      </w:r>
    </w:ins>
    <w:del w:id="9" w:author="M. Stubenitsky" w:date="2016-07-25T16:32:00Z">
      <w:r w:rsidRPr="001F5195" w:rsidDel="00CB12DD">
        <w:rPr>
          <w:rFonts w:ascii="Verdana" w:hAnsi="Verdana"/>
          <w:color w:val="808080"/>
          <w:sz w:val="16"/>
          <w:szCs w:val="16"/>
        </w:rPr>
        <w:delText xml:space="preserve">  </w:delText>
      </w:r>
    </w:del>
    <w:ins w:id="10" w:author="M. Stubenitsky" w:date="2016-07-25T16:32:00Z">
      <w:r w:rsidR="00CB12DD">
        <w:rPr>
          <w:rFonts w:ascii="Verdana" w:hAnsi="Verdana"/>
          <w:color w:val="808080"/>
          <w:sz w:val="16"/>
          <w:szCs w:val="16"/>
        </w:rPr>
        <w:t xml:space="preserve"> </w:t>
      </w:r>
    </w:ins>
    <w:del w:id="11" w:author="M. Stubenitsky" w:date="2016-07-25T16:32:00Z">
      <w:r w:rsidRPr="001F5195" w:rsidDel="00CB12DD">
        <w:rPr>
          <w:rFonts w:ascii="Verdana" w:hAnsi="Verdana"/>
          <w:color w:val="808080"/>
          <w:sz w:val="16"/>
          <w:szCs w:val="16"/>
        </w:rPr>
        <w:delText xml:space="preserve">  </w:delText>
      </w:r>
    </w:del>
    <w:ins w:id="12" w:author="M. Stubenitsky" w:date="2016-07-25T16:32:00Z">
      <w:r w:rsidR="00CB12DD">
        <w:rPr>
          <w:rFonts w:ascii="Verdana" w:hAnsi="Verdana"/>
          <w:color w:val="808080"/>
          <w:sz w:val="16"/>
          <w:szCs w:val="16"/>
        </w:rPr>
        <w:t xml:space="preserve"> </w:t>
      </w:r>
    </w:ins>
    <w:del w:id="13" w:author="M. Stubenitsky" w:date="2016-07-25T16:32:00Z">
      <w:r w:rsidRPr="001F5195" w:rsidDel="00CB12DD">
        <w:rPr>
          <w:rFonts w:ascii="Verdana" w:hAnsi="Verdana"/>
          <w:color w:val="808080"/>
          <w:sz w:val="16"/>
          <w:szCs w:val="16"/>
        </w:rPr>
        <w:delText xml:space="preserve">  </w:delText>
      </w:r>
    </w:del>
    <w:ins w:id="14" w:author="M. Stubenitsky" w:date="2016-07-25T16:32:00Z">
      <w:r w:rsidR="00CB12DD">
        <w:rPr>
          <w:rFonts w:ascii="Verdana" w:hAnsi="Verdana"/>
          <w:color w:val="808080"/>
          <w:sz w:val="16"/>
          <w:szCs w:val="16"/>
        </w:rPr>
        <w:t xml:space="preserve"> </w:t>
      </w:r>
    </w:ins>
    <w:del w:id="15" w:author="M. Stubenitsky" w:date="2016-07-25T16:32:00Z">
      <w:r w:rsidRPr="001F5195" w:rsidDel="00CB12DD">
        <w:rPr>
          <w:rFonts w:ascii="Verdana" w:hAnsi="Verdana"/>
          <w:color w:val="808080"/>
          <w:sz w:val="16"/>
          <w:szCs w:val="16"/>
        </w:rPr>
        <w:delText xml:space="preserve">  </w:delText>
      </w:r>
    </w:del>
    <w:ins w:id="16" w:author="M. Stubenitsky" w:date="2016-07-25T16:32:00Z">
      <w:r w:rsidR="00CB12DD">
        <w:rPr>
          <w:rFonts w:ascii="Verdana" w:hAnsi="Verdana"/>
          <w:color w:val="808080"/>
          <w:sz w:val="16"/>
          <w:szCs w:val="16"/>
        </w:rPr>
        <w:t xml:space="preserve"> </w:t>
      </w:r>
    </w:ins>
    <w:del w:id="17" w:author="M. Stubenitsky" w:date="2016-07-25T16:32:00Z">
      <w:r w:rsidRPr="001F5195" w:rsidDel="00CB12DD">
        <w:rPr>
          <w:rFonts w:ascii="Verdana" w:hAnsi="Verdana"/>
          <w:color w:val="808080"/>
          <w:sz w:val="16"/>
          <w:szCs w:val="16"/>
        </w:rPr>
        <w:delText xml:space="preserve">  </w:delText>
      </w:r>
    </w:del>
    <w:ins w:id="18" w:author="M. Stubenitsky" w:date="2016-07-25T16:32:00Z">
      <w:r w:rsidR="00CB12DD">
        <w:rPr>
          <w:rFonts w:ascii="Verdana" w:hAnsi="Verdana"/>
          <w:color w:val="808080"/>
          <w:sz w:val="16"/>
          <w:szCs w:val="16"/>
        </w:rPr>
        <w:t xml:space="preserve"> </w:t>
      </w:r>
    </w:ins>
    <w:del w:id="19" w:author="M. Stubenitsky" w:date="2016-07-25T16:32:00Z">
      <w:r w:rsidRPr="001F5195" w:rsidDel="00CB12DD">
        <w:rPr>
          <w:rFonts w:ascii="Verdana" w:hAnsi="Verdana"/>
          <w:color w:val="808080"/>
          <w:sz w:val="16"/>
          <w:szCs w:val="16"/>
        </w:rPr>
        <w:delText xml:space="preserve">  </w:delText>
      </w:r>
    </w:del>
    <w:ins w:id="20" w:author="M. Stubenitsky" w:date="2016-07-25T16:32:00Z">
      <w:r w:rsidR="00CB12DD">
        <w:rPr>
          <w:rFonts w:ascii="Verdana" w:hAnsi="Verdana"/>
          <w:color w:val="808080"/>
          <w:sz w:val="16"/>
          <w:szCs w:val="16"/>
        </w:rPr>
        <w:t xml:space="preserve"> </w:t>
      </w:r>
    </w:ins>
    <w:del w:id="21" w:author="M. Stubenitsky" w:date="2016-07-25T16:32:00Z">
      <w:r w:rsidRPr="001F5195" w:rsidDel="00CB12DD">
        <w:rPr>
          <w:rFonts w:ascii="Verdana" w:hAnsi="Verdana"/>
          <w:color w:val="808080"/>
          <w:sz w:val="16"/>
          <w:szCs w:val="16"/>
        </w:rPr>
        <w:delText xml:space="preserve">  </w:delText>
      </w:r>
    </w:del>
    <w:ins w:id="22" w:author="M. Stubenitsky" w:date="2016-07-25T16:32:00Z">
      <w:r w:rsidR="00CB12DD">
        <w:rPr>
          <w:rFonts w:ascii="Verdana" w:hAnsi="Verdana"/>
          <w:color w:val="808080"/>
          <w:sz w:val="16"/>
          <w:szCs w:val="16"/>
        </w:rPr>
        <w:t xml:space="preserve"> </w:t>
      </w:r>
    </w:ins>
    <w:del w:id="23" w:author="M. Stubenitsky" w:date="2016-07-25T16:32:00Z">
      <w:r w:rsidRPr="001F5195" w:rsidDel="00CB12DD">
        <w:rPr>
          <w:rFonts w:ascii="Verdana" w:hAnsi="Verdana"/>
          <w:color w:val="808080"/>
          <w:sz w:val="16"/>
          <w:szCs w:val="16"/>
        </w:rPr>
        <w:delText xml:space="preserve">  </w:delText>
      </w:r>
    </w:del>
    <w:ins w:id="24" w:author="M. Stubenitsky" w:date="2016-07-25T16:32:00Z">
      <w:r w:rsidR="00CB12DD">
        <w:rPr>
          <w:rFonts w:ascii="Verdana" w:hAnsi="Verdana"/>
          <w:color w:val="808080"/>
          <w:sz w:val="16"/>
          <w:szCs w:val="16"/>
        </w:rPr>
        <w:t xml:space="preserve"> </w:t>
      </w:r>
    </w:ins>
  </w:p>
  <w:p w:rsidR="002E445B" w:rsidRPr="001F5195" w:rsidRDefault="002E445B">
    <w:pPr>
      <w:pStyle w:val="Voettekst"/>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DC" w:rsidRDefault="00E969DC">
      <w:r>
        <w:separator/>
      </w:r>
    </w:p>
  </w:footnote>
  <w:footnote w:type="continuationSeparator" w:id="0">
    <w:p w:rsidR="00E969DC" w:rsidRDefault="00E96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5470"/>
    <w:rsid w:val="00016271"/>
    <w:rsid w:val="000375D0"/>
    <w:rsid w:val="00040ABA"/>
    <w:rsid w:val="00052045"/>
    <w:rsid w:val="00073797"/>
    <w:rsid w:val="00075646"/>
    <w:rsid w:val="000A4813"/>
    <w:rsid w:val="000B6580"/>
    <w:rsid w:val="000C4F8F"/>
    <w:rsid w:val="000D3744"/>
    <w:rsid w:val="0012444F"/>
    <w:rsid w:val="00125D0E"/>
    <w:rsid w:val="001440F9"/>
    <w:rsid w:val="001676F7"/>
    <w:rsid w:val="00174451"/>
    <w:rsid w:val="00195216"/>
    <w:rsid w:val="001C1B24"/>
    <w:rsid w:val="001E5BED"/>
    <w:rsid w:val="001F5195"/>
    <w:rsid w:val="002014A0"/>
    <w:rsid w:val="00221160"/>
    <w:rsid w:val="00244466"/>
    <w:rsid w:val="00255B0F"/>
    <w:rsid w:val="00275E97"/>
    <w:rsid w:val="0027690D"/>
    <w:rsid w:val="00295409"/>
    <w:rsid w:val="002B19E9"/>
    <w:rsid w:val="002C194E"/>
    <w:rsid w:val="002C3016"/>
    <w:rsid w:val="002D3270"/>
    <w:rsid w:val="002D33BB"/>
    <w:rsid w:val="002E445B"/>
    <w:rsid w:val="002E5A50"/>
    <w:rsid w:val="002E62DE"/>
    <w:rsid w:val="00305E5F"/>
    <w:rsid w:val="00317451"/>
    <w:rsid w:val="003308D1"/>
    <w:rsid w:val="0033504D"/>
    <w:rsid w:val="00342A43"/>
    <w:rsid w:val="00366763"/>
    <w:rsid w:val="00372F1C"/>
    <w:rsid w:val="0037643B"/>
    <w:rsid w:val="003765CF"/>
    <w:rsid w:val="00376B73"/>
    <w:rsid w:val="00387F7A"/>
    <w:rsid w:val="003A093C"/>
    <w:rsid w:val="003A564C"/>
    <w:rsid w:val="003A6634"/>
    <w:rsid w:val="003B3340"/>
    <w:rsid w:val="003B6BD9"/>
    <w:rsid w:val="003B7B59"/>
    <w:rsid w:val="003C5470"/>
    <w:rsid w:val="003C5841"/>
    <w:rsid w:val="003D4EB8"/>
    <w:rsid w:val="003D61E4"/>
    <w:rsid w:val="003E3211"/>
    <w:rsid w:val="00410CF4"/>
    <w:rsid w:val="004244E8"/>
    <w:rsid w:val="0044054E"/>
    <w:rsid w:val="00441E97"/>
    <w:rsid w:val="004441B3"/>
    <w:rsid w:val="00447E73"/>
    <w:rsid w:val="00450BE5"/>
    <w:rsid w:val="00451F0C"/>
    <w:rsid w:val="004724E1"/>
    <w:rsid w:val="0047603D"/>
    <w:rsid w:val="0049642D"/>
    <w:rsid w:val="004A3248"/>
    <w:rsid w:val="004B145A"/>
    <w:rsid w:val="004B61BC"/>
    <w:rsid w:val="004D7B37"/>
    <w:rsid w:val="004E0EB9"/>
    <w:rsid w:val="004E7CD9"/>
    <w:rsid w:val="004F05F1"/>
    <w:rsid w:val="004F79C3"/>
    <w:rsid w:val="00505773"/>
    <w:rsid w:val="00510059"/>
    <w:rsid w:val="00561B88"/>
    <w:rsid w:val="005659AA"/>
    <w:rsid w:val="0059040B"/>
    <w:rsid w:val="00597F10"/>
    <w:rsid w:val="005A45CC"/>
    <w:rsid w:val="005B04CF"/>
    <w:rsid w:val="005B637F"/>
    <w:rsid w:val="005C0FAF"/>
    <w:rsid w:val="005E04AC"/>
    <w:rsid w:val="005F0FA3"/>
    <w:rsid w:val="00602CA3"/>
    <w:rsid w:val="00636927"/>
    <w:rsid w:val="00673F2E"/>
    <w:rsid w:val="00680956"/>
    <w:rsid w:val="00683C60"/>
    <w:rsid w:val="006F4995"/>
    <w:rsid w:val="00704630"/>
    <w:rsid w:val="00755E56"/>
    <w:rsid w:val="00756065"/>
    <w:rsid w:val="00767EDC"/>
    <w:rsid w:val="0078707B"/>
    <w:rsid w:val="00792975"/>
    <w:rsid w:val="007933D8"/>
    <w:rsid w:val="00793954"/>
    <w:rsid w:val="007B412D"/>
    <w:rsid w:val="007D372D"/>
    <w:rsid w:val="00800722"/>
    <w:rsid w:val="00821EFB"/>
    <w:rsid w:val="00830470"/>
    <w:rsid w:val="00840EF0"/>
    <w:rsid w:val="008514A9"/>
    <w:rsid w:val="008636E1"/>
    <w:rsid w:val="008725EC"/>
    <w:rsid w:val="008734DE"/>
    <w:rsid w:val="00893FBB"/>
    <w:rsid w:val="008A3F03"/>
    <w:rsid w:val="008C0C3C"/>
    <w:rsid w:val="008D65BC"/>
    <w:rsid w:val="00921501"/>
    <w:rsid w:val="0094724F"/>
    <w:rsid w:val="00951E0F"/>
    <w:rsid w:val="00960056"/>
    <w:rsid w:val="009649A6"/>
    <w:rsid w:val="009822F5"/>
    <w:rsid w:val="009A57BC"/>
    <w:rsid w:val="009A61CC"/>
    <w:rsid w:val="009B0459"/>
    <w:rsid w:val="009B5FA5"/>
    <w:rsid w:val="009B7438"/>
    <w:rsid w:val="009E2DDC"/>
    <w:rsid w:val="009F019E"/>
    <w:rsid w:val="009F25E0"/>
    <w:rsid w:val="009F33D9"/>
    <w:rsid w:val="009F4759"/>
    <w:rsid w:val="00A01D25"/>
    <w:rsid w:val="00A35649"/>
    <w:rsid w:val="00A961FD"/>
    <w:rsid w:val="00AD1297"/>
    <w:rsid w:val="00B20907"/>
    <w:rsid w:val="00B366D5"/>
    <w:rsid w:val="00B57E5B"/>
    <w:rsid w:val="00B946E4"/>
    <w:rsid w:val="00BA6E61"/>
    <w:rsid w:val="00BB02D5"/>
    <w:rsid w:val="00BB77F0"/>
    <w:rsid w:val="00BE4F88"/>
    <w:rsid w:val="00BE52A6"/>
    <w:rsid w:val="00BE52C7"/>
    <w:rsid w:val="00C20855"/>
    <w:rsid w:val="00C25474"/>
    <w:rsid w:val="00C43499"/>
    <w:rsid w:val="00C437BB"/>
    <w:rsid w:val="00C46C48"/>
    <w:rsid w:val="00C50791"/>
    <w:rsid w:val="00C60F12"/>
    <w:rsid w:val="00C65A4C"/>
    <w:rsid w:val="00C813A1"/>
    <w:rsid w:val="00C901EE"/>
    <w:rsid w:val="00CA03F2"/>
    <w:rsid w:val="00CA370C"/>
    <w:rsid w:val="00CB12DD"/>
    <w:rsid w:val="00CC319D"/>
    <w:rsid w:val="00CD5F05"/>
    <w:rsid w:val="00CE7C87"/>
    <w:rsid w:val="00CF09B1"/>
    <w:rsid w:val="00D14E8E"/>
    <w:rsid w:val="00D17130"/>
    <w:rsid w:val="00D25E46"/>
    <w:rsid w:val="00D32C48"/>
    <w:rsid w:val="00D52EE8"/>
    <w:rsid w:val="00D63D71"/>
    <w:rsid w:val="00D72F53"/>
    <w:rsid w:val="00D759AD"/>
    <w:rsid w:val="00D766D9"/>
    <w:rsid w:val="00D84D67"/>
    <w:rsid w:val="00D9251D"/>
    <w:rsid w:val="00D969D6"/>
    <w:rsid w:val="00DE07B0"/>
    <w:rsid w:val="00DE4C41"/>
    <w:rsid w:val="00DF3224"/>
    <w:rsid w:val="00E02490"/>
    <w:rsid w:val="00E04E53"/>
    <w:rsid w:val="00E25C88"/>
    <w:rsid w:val="00E2793E"/>
    <w:rsid w:val="00E3426F"/>
    <w:rsid w:val="00E40549"/>
    <w:rsid w:val="00E505BA"/>
    <w:rsid w:val="00E71016"/>
    <w:rsid w:val="00E71358"/>
    <w:rsid w:val="00E720CB"/>
    <w:rsid w:val="00E86C0B"/>
    <w:rsid w:val="00E91673"/>
    <w:rsid w:val="00E969DC"/>
    <w:rsid w:val="00EA5CBD"/>
    <w:rsid w:val="00EC2BA5"/>
    <w:rsid w:val="00F0696E"/>
    <w:rsid w:val="00F17CA8"/>
    <w:rsid w:val="00F2074E"/>
    <w:rsid w:val="00F223D5"/>
    <w:rsid w:val="00F27F2C"/>
    <w:rsid w:val="00F5567F"/>
    <w:rsid w:val="00F60C72"/>
    <w:rsid w:val="00F65A87"/>
    <w:rsid w:val="00F708AE"/>
    <w:rsid w:val="00F7739C"/>
    <w:rsid w:val="00F80582"/>
    <w:rsid w:val="00F80B5B"/>
    <w:rsid w:val="00F84629"/>
    <w:rsid w:val="00F96FDB"/>
    <w:rsid w:val="00FA1745"/>
    <w:rsid w:val="00FA21C7"/>
    <w:rsid w:val="00FB2FE2"/>
    <w:rsid w:val="00FD25CD"/>
    <w:rsid w:val="00FE623C"/>
    <w:rsid w:val="00FF0727"/>
    <w:rsid w:val="00FF3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F8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3C5470"/>
    <w:rPr>
      <w:b/>
      <w:bCs/>
    </w:rPr>
  </w:style>
  <w:style w:type="paragraph" w:styleId="Koptekst">
    <w:name w:val="header"/>
    <w:basedOn w:val="Standaard"/>
    <w:rsid w:val="00C46C48"/>
    <w:pPr>
      <w:tabs>
        <w:tab w:val="center" w:pos="4536"/>
        <w:tab w:val="right" w:pos="9072"/>
      </w:tabs>
    </w:pPr>
  </w:style>
  <w:style w:type="paragraph" w:styleId="Voettekst">
    <w:name w:val="footer"/>
    <w:basedOn w:val="Standaard"/>
    <w:rsid w:val="00C46C48"/>
    <w:pPr>
      <w:tabs>
        <w:tab w:val="center" w:pos="4536"/>
        <w:tab w:val="right" w:pos="9072"/>
      </w:tabs>
    </w:pPr>
  </w:style>
  <w:style w:type="character" w:styleId="Hyperlink">
    <w:name w:val="Hyperlink"/>
    <w:rsid w:val="00C46C48"/>
    <w:rPr>
      <w:color w:val="0000FF"/>
      <w:u w:val="single"/>
    </w:rPr>
  </w:style>
  <w:style w:type="paragraph" w:styleId="Normaalweb">
    <w:name w:val="Normal (Web)"/>
    <w:basedOn w:val="Standaard"/>
    <w:rsid w:val="00E3426F"/>
    <w:pPr>
      <w:spacing w:before="100" w:beforeAutospacing="1" w:after="100" w:afterAutospacing="1"/>
    </w:pPr>
    <w:rPr>
      <w:rFonts w:eastAsia="Cambria"/>
      <w:color w:val="646363"/>
    </w:rPr>
  </w:style>
  <w:style w:type="paragraph" w:styleId="Ballontekst">
    <w:name w:val="Balloon Text"/>
    <w:basedOn w:val="Standaard"/>
    <w:semiHidden/>
    <w:rsid w:val="004F05F1"/>
    <w:rPr>
      <w:rFonts w:ascii="Tahoma" w:hAnsi="Tahoma" w:cs="Tahoma"/>
      <w:sz w:val="16"/>
      <w:szCs w:val="16"/>
    </w:rPr>
  </w:style>
  <w:style w:type="paragraph" w:styleId="Tekstzonderopmaak">
    <w:name w:val="Plain Text"/>
    <w:basedOn w:val="Standaard"/>
    <w:link w:val="TekstzonderopmaakChar"/>
    <w:uiPriority w:val="99"/>
    <w:unhideWhenUsed/>
    <w:rsid w:val="005E04AC"/>
    <w:rPr>
      <w:rFonts w:ascii="Candara" w:eastAsia="Calibri" w:hAnsi="Candara"/>
      <w:color w:val="7030A0"/>
      <w:lang w:eastAsia="en-US"/>
    </w:rPr>
  </w:style>
  <w:style w:type="character" w:customStyle="1" w:styleId="TekstzonderopmaakChar">
    <w:name w:val="Tekst zonder opmaak Char"/>
    <w:link w:val="Tekstzonderopmaak"/>
    <w:uiPriority w:val="99"/>
    <w:rsid w:val="005E04AC"/>
    <w:rPr>
      <w:rFonts w:ascii="Candara" w:eastAsia="Calibri" w:hAnsi="Candara"/>
      <w:color w:val="7030A0"/>
      <w:sz w:val="24"/>
      <w:szCs w:val="24"/>
      <w:lang w:eastAsia="en-US"/>
    </w:rPr>
  </w:style>
  <w:style w:type="paragraph" w:styleId="Revisie">
    <w:name w:val="Revision"/>
    <w:hidden/>
    <w:uiPriority w:val="99"/>
    <w:semiHidden/>
    <w:rsid w:val="00C65A4C"/>
    <w:rPr>
      <w:sz w:val="24"/>
      <w:szCs w:val="24"/>
    </w:rPr>
  </w:style>
  <w:style w:type="character" w:customStyle="1" w:styleId="apple-converted-space">
    <w:name w:val="apple-converted-space"/>
    <w:basedOn w:val="Standaardalinea-lettertype"/>
    <w:rsid w:val="00A01D25"/>
  </w:style>
  <w:style w:type="paragraph" w:styleId="Geenafstand">
    <w:name w:val="No Spacing"/>
    <w:uiPriority w:val="1"/>
    <w:qFormat/>
    <w:rsid w:val="003C584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8551950">
      <w:bodyDiv w:val="1"/>
      <w:marLeft w:val="0"/>
      <w:marRight w:val="0"/>
      <w:marTop w:val="0"/>
      <w:marBottom w:val="0"/>
      <w:divBdr>
        <w:top w:val="none" w:sz="0" w:space="0" w:color="auto"/>
        <w:left w:val="none" w:sz="0" w:space="0" w:color="auto"/>
        <w:bottom w:val="none" w:sz="0" w:space="0" w:color="auto"/>
        <w:right w:val="none" w:sz="0" w:space="0" w:color="auto"/>
      </w:divBdr>
    </w:div>
    <w:div w:id="978651273">
      <w:bodyDiv w:val="1"/>
      <w:marLeft w:val="0"/>
      <w:marRight w:val="0"/>
      <w:marTop w:val="0"/>
      <w:marBottom w:val="0"/>
      <w:divBdr>
        <w:top w:val="none" w:sz="0" w:space="0" w:color="auto"/>
        <w:left w:val="none" w:sz="0" w:space="0" w:color="auto"/>
        <w:bottom w:val="none" w:sz="0" w:space="0" w:color="auto"/>
        <w:right w:val="none" w:sz="0" w:space="0" w:color="auto"/>
      </w:divBdr>
    </w:div>
    <w:div w:id="1576862640">
      <w:bodyDiv w:val="1"/>
      <w:marLeft w:val="0"/>
      <w:marRight w:val="0"/>
      <w:marTop w:val="0"/>
      <w:marBottom w:val="0"/>
      <w:divBdr>
        <w:top w:val="none" w:sz="0" w:space="0" w:color="auto"/>
        <w:left w:val="none" w:sz="0" w:space="0" w:color="auto"/>
        <w:bottom w:val="none" w:sz="0" w:space="0" w:color="auto"/>
        <w:right w:val="none" w:sz="0" w:space="0" w:color="auto"/>
      </w:divBdr>
    </w:div>
    <w:div w:id="18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e.scholten@bmcvalbu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DF3B-099C-40DD-8564-8BEB6C63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bijzondere nalatenschap van Silvester Peperkamp</vt:lpstr>
      <vt:lpstr>De bijzondere nalatenschap van Silvester Peperkamp</vt:lpstr>
    </vt:vector>
  </TitlesOfParts>
  <Company>HP</Company>
  <LinksUpToDate>false</LinksUpToDate>
  <CharactersWithSpaces>2994</CharactersWithSpaces>
  <SharedDoc>false</SharedDoc>
  <HLinks>
    <vt:vector size="12" baseType="variant">
      <vt:variant>
        <vt:i4>5636142</vt:i4>
      </vt:variant>
      <vt:variant>
        <vt:i4>3</vt:i4>
      </vt:variant>
      <vt:variant>
        <vt:i4>0</vt:i4>
      </vt:variant>
      <vt:variant>
        <vt:i4>5</vt:i4>
      </vt:variant>
      <vt:variant>
        <vt:lpwstr>mailto:mieke.scholten@bmcvalburg.nl</vt:lpwstr>
      </vt:variant>
      <vt:variant>
        <vt:lpwstr/>
      </vt:variant>
      <vt:variant>
        <vt:i4>7864398</vt:i4>
      </vt:variant>
      <vt:variant>
        <vt:i4>0</vt:i4>
      </vt:variant>
      <vt:variant>
        <vt:i4>0</vt:i4>
      </vt:variant>
      <vt:variant>
        <vt:i4>5</vt:i4>
      </vt:variant>
      <vt:variant>
        <vt:lpwstr>mailto:marianstubenitsky@gmail.com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bijzondere nalatenschap van Silvester Peperkamp</dc:title>
  <dc:creator>Mieke</dc:creator>
  <cp:lastModifiedBy>Wendy van der Werf</cp:lastModifiedBy>
  <cp:revision>2</cp:revision>
  <cp:lastPrinted>2015-09-23T12:49:00Z</cp:lastPrinted>
  <dcterms:created xsi:type="dcterms:W3CDTF">2017-10-09T07:54:00Z</dcterms:created>
  <dcterms:modified xsi:type="dcterms:W3CDTF">2017-10-09T07:54:00Z</dcterms:modified>
</cp:coreProperties>
</file>