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48" w:rsidRDefault="003B6BD9">
      <w:pPr>
        <w:rPr>
          <w:rStyle w:val="Zwaar"/>
          <w:rFonts w:ascii="Trebuchet MS" w:hAnsi="Trebuchet MS" w:cs="Tahoma"/>
          <w:color w:val="000000"/>
          <w:sz w:val="32"/>
          <w:szCs w:val="32"/>
        </w:rPr>
      </w:pPr>
      <w:r>
        <w:rPr>
          <w:noProof/>
        </w:rPr>
        <w:drawing>
          <wp:inline distT="0" distB="0" distL="0" distR="0">
            <wp:extent cx="5753100" cy="1571625"/>
            <wp:effectExtent l="0" t="0" r="0" b="0"/>
            <wp:docPr id="1" name="Afbeelding 1" descr="LOGO-SLEEDOO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EEDOORN-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561B88" w:rsidRDefault="00C46C48" w:rsidP="00C65A4C">
      <w:pPr>
        <w:jc w:val="center"/>
        <w:rPr>
          <w:rStyle w:val="Zwaar"/>
          <w:rFonts w:ascii="Trebuchet MS" w:hAnsi="Trebuchet MS" w:cs="Tahoma"/>
          <w:color w:val="333333"/>
          <w:sz w:val="96"/>
          <w:szCs w:val="96"/>
        </w:rPr>
      </w:pPr>
      <w:r w:rsidRPr="00DE4C41">
        <w:rPr>
          <w:rStyle w:val="Zwaar"/>
          <w:rFonts w:ascii="Trebuchet MS" w:hAnsi="Trebuchet MS" w:cs="Tahoma"/>
          <w:color w:val="333333"/>
          <w:sz w:val="96"/>
          <w:szCs w:val="96"/>
        </w:rPr>
        <w:t>Persbericht</w:t>
      </w:r>
    </w:p>
    <w:p w:rsidR="00372F1C" w:rsidRPr="001C1B24" w:rsidRDefault="00372F1C" w:rsidP="003C5841">
      <w:pPr>
        <w:pStyle w:val="Geenafstand"/>
        <w:jc w:val="both"/>
      </w:pPr>
    </w:p>
    <w:p w:rsidR="00372F1C" w:rsidRPr="00372F1C" w:rsidRDefault="003C5841" w:rsidP="00372F1C">
      <w:pPr>
        <w:rPr>
          <w:rFonts w:ascii="Candara" w:hAnsi="Candara"/>
          <w:b/>
          <w:sz w:val="22"/>
          <w:szCs w:val="22"/>
        </w:rPr>
      </w:pPr>
      <w:r w:rsidRPr="00372F1C">
        <w:rPr>
          <w:rFonts w:ascii="Candara" w:hAnsi="Candara"/>
          <w:b/>
          <w:sz w:val="22"/>
          <w:szCs w:val="22"/>
        </w:rPr>
        <w:t xml:space="preserve">Zetten – </w:t>
      </w:r>
      <w:r w:rsidR="0024540B">
        <w:rPr>
          <w:rFonts w:ascii="Candara" w:hAnsi="Candara"/>
          <w:b/>
          <w:sz w:val="22"/>
          <w:szCs w:val="22"/>
        </w:rPr>
        <w:t xml:space="preserve">november </w:t>
      </w:r>
      <w:r w:rsidRPr="00372F1C">
        <w:rPr>
          <w:rFonts w:ascii="Candara" w:hAnsi="Candara"/>
          <w:b/>
          <w:sz w:val="22"/>
          <w:szCs w:val="22"/>
        </w:rPr>
        <w:t xml:space="preserve">2017. </w:t>
      </w:r>
      <w:r w:rsidR="0024540B">
        <w:rPr>
          <w:rFonts w:ascii="Candara" w:hAnsi="Candara"/>
          <w:b/>
          <w:sz w:val="22"/>
          <w:szCs w:val="22"/>
        </w:rPr>
        <w:t>Tijdens de laatste expositie van 2017 in Galerie De Sleedoorn</w:t>
      </w:r>
      <w:r w:rsidRPr="00372F1C">
        <w:rPr>
          <w:rFonts w:ascii="Candara" w:hAnsi="Candara"/>
          <w:b/>
          <w:sz w:val="22"/>
          <w:szCs w:val="22"/>
        </w:rPr>
        <w:t xml:space="preserve"> </w:t>
      </w:r>
      <w:r w:rsidR="0024540B">
        <w:rPr>
          <w:rFonts w:ascii="Candara" w:hAnsi="Candara"/>
          <w:b/>
          <w:sz w:val="22"/>
          <w:szCs w:val="22"/>
        </w:rPr>
        <w:t xml:space="preserve">die loopt van 1 </w:t>
      </w:r>
      <w:r w:rsidRPr="00372F1C">
        <w:rPr>
          <w:rFonts w:ascii="Candara" w:hAnsi="Candara"/>
          <w:b/>
          <w:sz w:val="22"/>
          <w:szCs w:val="22"/>
        </w:rPr>
        <w:t xml:space="preserve">tot en met </w:t>
      </w:r>
      <w:r w:rsidR="0024540B">
        <w:rPr>
          <w:rFonts w:ascii="Candara" w:hAnsi="Candara"/>
          <w:b/>
          <w:sz w:val="22"/>
          <w:szCs w:val="22"/>
        </w:rPr>
        <w:t xml:space="preserve">31 december tonen 3 leden van het Kunstenaarscollectief Het Venster hun nieuwste werk. De </w:t>
      </w:r>
      <w:r w:rsidR="00216067">
        <w:rPr>
          <w:rFonts w:ascii="Candara" w:hAnsi="Candara"/>
          <w:b/>
          <w:sz w:val="22"/>
          <w:szCs w:val="22"/>
        </w:rPr>
        <w:t xml:space="preserve">getekende vertellingen van Patti Vaz Dias vormen samen met de realistische schilderijen van Elfrie Peters en de surrealistische schilderijen van Vincent Bakker een prachtige combinatie die de beschouwer veel kijkplezier zal verschaffen. Zij worden bijgestaan door 3 gastkunstenaars die hun 3D-werk tonen. </w:t>
      </w:r>
      <w:r w:rsidR="00372F1C" w:rsidRPr="00372F1C">
        <w:rPr>
          <w:rFonts w:ascii="Candara" w:hAnsi="Candara"/>
          <w:b/>
          <w:sz w:val="22"/>
          <w:szCs w:val="22"/>
        </w:rPr>
        <w:t xml:space="preserve">De feestelijke opening van deze tentoonstelling  is op </w:t>
      </w:r>
      <w:r w:rsidR="00440DB8">
        <w:rPr>
          <w:rFonts w:ascii="Candara" w:hAnsi="Candara"/>
          <w:b/>
          <w:sz w:val="22"/>
          <w:szCs w:val="22"/>
        </w:rPr>
        <w:t>zaterd</w:t>
      </w:r>
      <w:r w:rsidR="001C1B24">
        <w:rPr>
          <w:rFonts w:ascii="Candara" w:hAnsi="Candara"/>
          <w:b/>
          <w:sz w:val="22"/>
          <w:szCs w:val="22"/>
        </w:rPr>
        <w:t xml:space="preserve">agmiddag </w:t>
      </w:r>
      <w:r w:rsidR="00372F1C" w:rsidRPr="00372F1C">
        <w:rPr>
          <w:rFonts w:ascii="Candara" w:hAnsi="Candara"/>
          <w:b/>
          <w:sz w:val="22"/>
          <w:szCs w:val="22"/>
        </w:rPr>
        <w:t xml:space="preserve"> </w:t>
      </w:r>
      <w:r w:rsidR="00440DB8">
        <w:rPr>
          <w:rFonts w:ascii="Candara" w:hAnsi="Candara"/>
          <w:b/>
          <w:sz w:val="22"/>
          <w:szCs w:val="22"/>
        </w:rPr>
        <w:t xml:space="preserve">2 december </w:t>
      </w:r>
      <w:r w:rsidR="00372F1C" w:rsidRPr="00372F1C">
        <w:rPr>
          <w:rFonts w:ascii="Candara" w:hAnsi="Candara"/>
          <w:b/>
          <w:sz w:val="22"/>
          <w:szCs w:val="22"/>
        </w:rPr>
        <w:t>2017 om 15.00 uur.</w:t>
      </w:r>
      <w:r w:rsidRPr="00372F1C">
        <w:rPr>
          <w:rFonts w:ascii="Candara" w:hAnsi="Candara"/>
          <w:b/>
          <w:sz w:val="22"/>
          <w:szCs w:val="22"/>
        </w:rPr>
        <w:t xml:space="preserve"> </w:t>
      </w:r>
      <w:r w:rsidR="00372F1C" w:rsidRPr="00372F1C">
        <w:rPr>
          <w:rFonts w:ascii="Candara" w:hAnsi="Candara"/>
          <w:b/>
          <w:sz w:val="22"/>
          <w:szCs w:val="22"/>
        </w:rPr>
        <w:t>De galerie is geopend op vrijdag, zaterdag en zondagmiddag van 14.00 tot 17.00 uur.</w:t>
      </w:r>
    </w:p>
    <w:p w:rsidR="00372F1C" w:rsidRDefault="00372F1C" w:rsidP="003C5841">
      <w:pPr>
        <w:pStyle w:val="Geenafstand"/>
        <w:rPr>
          <w:rFonts w:ascii="Candara" w:hAnsi="Candara"/>
        </w:rPr>
      </w:pPr>
    </w:p>
    <w:p w:rsidR="00440DB8" w:rsidRPr="000C3B29" w:rsidRDefault="00440DB8" w:rsidP="00440DB8">
      <w:pPr>
        <w:rPr>
          <w:rFonts w:ascii="Candara" w:hAnsi="Candara"/>
          <w:sz w:val="20"/>
          <w:szCs w:val="20"/>
        </w:rPr>
      </w:pPr>
      <w:r w:rsidRPr="000C3B29">
        <w:rPr>
          <w:rFonts w:ascii="Candara" w:hAnsi="Candara"/>
          <w:sz w:val="20"/>
          <w:szCs w:val="20"/>
        </w:rPr>
        <w:t>Patti Vaz Dias tekent haar ‘parabels’ het liefst in zwarte inkt. Haar werken zijn vertellingen en streven ernaar de kijker te verstrooien en te vermaken. Zij wil graag vertellen met het haar toebedeelde gereedschap humor, tekentechniek en een oneindig associatief vermogen, ook wel fantasie genoemd. Daarnaast schildert zij ook wel eens. Dit echter ter lering en vermaak.</w:t>
      </w:r>
    </w:p>
    <w:p w:rsidR="00440DB8" w:rsidRPr="000C3B29" w:rsidRDefault="00440DB8" w:rsidP="00440DB8">
      <w:pPr>
        <w:rPr>
          <w:rFonts w:ascii="Candara" w:hAnsi="Candara"/>
          <w:sz w:val="20"/>
          <w:szCs w:val="20"/>
        </w:rPr>
      </w:pPr>
    </w:p>
    <w:p w:rsidR="00440DB8" w:rsidRPr="000C3B29" w:rsidRDefault="00440DB8" w:rsidP="00440DB8">
      <w:pPr>
        <w:rPr>
          <w:rFonts w:ascii="Candara" w:hAnsi="Candara"/>
          <w:sz w:val="20"/>
          <w:szCs w:val="20"/>
        </w:rPr>
      </w:pPr>
      <w:r w:rsidRPr="000C3B29">
        <w:rPr>
          <w:rFonts w:ascii="Candara" w:hAnsi="Candara"/>
          <w:sz w:val="20"/>
          <w:szCs w:val="20"/>
        </w:rPr>
        <w:t>De schilderijen van Elfrie Peters kenmerken zich door diversiteit. Olieverf en aquarel zijn haar niet onbekend, maar tegenwoordig werkt zij meer met acrylverf op doek. Haar stijl wordt  figuratief /realistisch genoemd. Zij schildert met veel passie en liefde o.a. dieren in landelijke stijl, bloemen, portretten en stillevens.   </w:t>
      </w:r>
    </w:p>
    <w:p w:rsidR="00440DB8" w:rsidRPr="000C3B29" w:rsidRDefault="00440DB8" w:rsidP="00440DB8">
      <w:pPr>
        <w:rPr>
          <w:rFonts w:ascii="Candara" w:hAnsi="Candara"/>
          <w:sz w:val="20"/>
          <w:szCs w:val="20"/>
        </w:rPr>
      </w:pPr>
    </w:p>
    <w:p w:rsidR="00440DB8" w:rsidRPr="000C3B29" w:rsidRDefault="00440DB8" w:rsidP="00440DB8">
      <w:pPr>
        <w:rPr>
          <w:rFonts w:ascii="Candara" w:hAnsi="Candara"/>
          <w:sz w:val="20"/>
          <w:szCs w:val="20"/>
        </w:rPr>
      </w:pPr>
      <w:r w:rsidRPr="000C3B29">
        <w:rPr>
          <w:rFonts w:ascii="Candara" w:hAnsi="Candara"/>
          <w:sz w:val="20"/>
          <w:szCs w:val="20"/>
        </w:rPr>
        <w:t xml:space="preserve">De wereld die Vincent Bakker in zijn schilderijen toont is niet bestaand; hij vermijdt al te duidelijke visuele referenties naar bekende verhalen. De schilderijen ontstaan vanuit min of meer onbewuste beelden. De basis van deze beelden kunnen teksten, muziek of andere schilderijen zijn. Tijdens het schilderen kan er nog van alles ontstaan en veranderen aan het schilderij. Uiteindelijk ontstaat een beeld waarbij de compositie, kleurgebruik en de figuratie een wonderlijke eigenheid vormen. </w:t>
      </w:r>
    </w:p>
    <w:p w:rsidR="00440DB8" w:rsidRPr="000C3B29" w:rsidRDefault="00440DB8" w:rsidP="00440DB8">
      <w:pPr>
        <w:rPr>
          <w:rFonts w:ascii="Candara" w:hAnsi="Candara"/>
          <w:sz w:val="20"/>
          <w:szCs w:val="20"/>
        </w:rPr>
      </w:pPr>
    </w:p>
    <w:p w:rsidR="00CC0763" w:rsidRPr="000C3B29" w:rsidRDefault="007D34CF" w:rsidP="00CC0763">
      <w:pPr>
        <w:rPr>
          <w:rFonts w:ascii="Candara" w:eastAsia="Calibri" w:hAnsi="Candara"/>
          <w:sz w:val="20"/>
          <w:szCs w:val="20"/>
          <w:lang w:eastAsia="en-US"/>
        </w:rPr>
      </w:pPr>
      <w:r>
        <w:rPr>
          <w:rFonts w:ascii="Candara" w:hAnsi="Candara"/>
          <w:sz w:val="20"/>
          <w:szCs w:val="20"/>
        </w:rPr>
        <w:t>De drie uitgenodigde g</w:t>
      </w:r>
      <w:r w:rsidR="00440DB8" w:rsidRPr="000C3B29">
        <w:rPr>
          <w:rFonts w:ascii="Candara" w:hAnsi="Candara"/>
          <w:sz w:val="20"/>
          <w:szCs w:val="20"/>
        </w:rPr>
        <w:t>astkunstenaar</w:t>
      </w:r>
      <w:r>
        <w:rPr>
          <w:rFonts w:ascii="Candara" w:hAnsi="Candara"/>
          <w:sz w:val="20"/>
          <w:szCs w:val="20"/>
        </w:rPr>
        <w:t>s maken ieder met hun eigen werk deze bijzondere expositie compleet.</w:t>
      </w:r>
      <w:r w:rsidR="00440DB8" w:rsidRPr="000C3B29">
        <w:rPr>
          <w:rFonts w:ascii="Candara" w:hAnsi="Candara"/>
          <w:sz w:val="20"/>
          <w:szCs w:val="20"/>
        </w:rPr>
        <w:t xml:space="preserve"> Marlies van Dijk toont keramisch werk in haar eigen onuitsprekelijke stijl waaruit passie</w:t>
      </w:r>
      <w:r w:rsidR="00CC0763" w:rsidRPr="000C3B29">
        <w:rPr>
          <w:rFonts w:ascii="Candara" w:hAnsi="Candara"/>
          <w:sz w:val="20"/>
          <w:szCs w:val="20"/>
        </w:rPr>
        <w:t xml:space="preserve"> en</w:t>
      </w:r>
      <w:r w:rsidR="00440DB8" w:rsidRPr="000C3B29">
        <w:rPr>
          <w:rFonts w:ascii="Candara" w:hAnsi="Candara"/>
          <w:sz w:val="20"/>
          <w:szCs w:val="20"/>
        </w:rPr>
        <w:t xml:space="preserve"> humor </w:t>
      </w:r>
      <w:r w:rsidR="00CC0763" w:rsidRPr="000C3B29">
        <w:rPr>
          <w:rFonts w:ascii="Candara" w:hAnsi="Candara"/>
          <w:sz w:val="20"/>
          <w:szCs w:val="20"/>
        </w:rPr>
        <w:t xml:space="preserve">spreekt. Bernadette </w:t>
      </w:r>
      <w:r w:rsidR="00917151">
        <w:rPr>
          <w:rFonts w:ascii="Candara" w:hAnsi="Candara"/>
          <w:sz w:val="20"/>
          <w:szCs w:val="20"/>
        </w:rPr>
        <w:t xml:space="preserve">de </w:t>
      </w:r>
      <w:bookmarkStart w:id="0" w:name="_GoBack"/>
      <w:bookmarkEnd w:id="0"/>
      <w:r w:rsidR="00CC0763" w:rsidRPr="000C3B29">
        <w:rPr>
          <w:rFonts w:ascii="Candara" w:hAnsi="Candara"/>
          <w:sz w:val="20"/>
          <w:szCs w:val="20"/>
        </w:rPr>
        <w:t xml:space="preserve">Wijs </w:t>
      </w:r>
      <w:r w:rsidR="00440DB8" w:rsidRPr="000C3B29">
        <w:rPr>
          <w:rFonts w:ascii="Candara" w:hAnsi="Candara"/>
          <w:sz w:val="20"/>
          <w:szCs w:val="20"/>
        </w:rPr>
        <w:t xml:space="preserve"> </w:t>
      </w:r>
      <w:r w:rsidR="00CC0763" w:rsidRPr="000C3B29">
        <w:rPr>
          <w:rFonts w:ascii="Candara" w:hAnsi="Candara"/>
          <w:sz w:val="20"/>
          <w:szCs w:val="20"/>
        </w:rPr>
        <w:t xml:space="preserve">(B) </w:t>
      </w:r>
      <w:r w:rsidR="00CC0763" w:rsidRPr="000C3B29">
        <w:rPr>
          <w:rFonts w:ascii="Candara" w:eastAsia="Calibri" w:hAnsi="Candara"/>
          <w:sz w:val="20"/>
          <w:szCs w:val="20"/>
          <w:lang w:eastAsia="en-US"/>
        </w:rPr>
        <w:t>maakt sinds 2009 hoofdzakelijk Keltisch werk, Raku gestookt</w:t>
      </w:r>
      <w:r w:rsidR="000C3B29">
        <w:rPr>
          <w:rFonts w:ascii="Candara" w:eastAsia="Calibri" w:hAnsi="Candara"/>
          <w:sz w:val="20"/>
          <w:szCs w:val="20"/>
          <w:lang w:eastAsia="en-US"/>
        </w:rPr>
        <w:t xml:space="preserve">. </w:t>
      </w:r>
      <w:r w:rsidR="00CC0763" w:rsidRPr="000C3B29">
        <w:rPr>
          <w:rFonts w:ascii="Candara" w:eastAsia="Calibri" w:hAnsi="Candara"/>
          <w:sz w:val="20"/>
          <w:szCs w:val="20"/>
          <w:lang w:eastAsia="en-US"/>
        </w:rPr>
        <w:t>Kir</w:t>
      </w:r>
      <w:r w:rsidR="000C3B29">
        <w:rPr>
          <w:rFonts w:ascii="Candara" w:eastAsia="Calibri" w:hAnsi="Candara"/>
          <w:sz w:val="20"/>
          <w:szCs w:val="20"/>
          <w:lang w:eastAsia="en-US"/>
        </w:rPr>
        <w:t>s</w:t>
      </w:r>
      <w:r w:rsidR="00CC0763" w:rsidRPr="000C3B29">
        <w:rPr>
          <w:rFonts w:ascii="Candara" w:eastAsia="Calibri" w:hAnsi="Candara"/>
          <w:sz w:val="20"/>
          <w:szCs w:val="20"/>
          <w:lang w:eastAsia="en-US"/>
        </w:rPr>
        <w:t>tin van Nuffel (B)</w:t>
      </w:r>
      <w:r w:rsidR="000C3B29">
        <w:rPr>
          <w:rFonts w:ascii="Candara" w:eastAsia="Calibri" w:hAnsi="Candara"/>
          <w:sz w:val="20"/>
          <w:szCs w:val="20"/>
          <w:lang w:eastAsia="en-US"/>
        </w:rPr>
        <w:t xml:space="preserve"> toont met </w:t>
      </w:r>
      <w:r w:rsidR="00CC0763" w:rsidRPr="000C3B29">
        <w:rPr>
          <w:rFonts w:ascii="Candara" w:eastAsia="Calibri" w:hAnsi="Candara"/>
          <w:sz w:val="20"/>
          <w:szCs w:val="20"/>
          <w:lang w:eastAsia="en-US"/>
        </w:rPr>
        <w:t>de eerlijke vormen van haar in klei-gemaakte-beelden</w:t>
      </w:r>
      <w:r w:rsidR="000C3B29" w:rsidRPr="000C3B29">
        <w:rPr>
          <w:rFonts w:ascii="Candara" w:eastAsia="Calibri" w:hAnsi="Candara"/>
          <w:sz w:val="20"/>
          <w:szCs w:val="20"/>
          <w:lang w:eastAsia="en-US"/>
        </w:rPr>
        <w:t xml:space="preserve"> als het ware de buitenste schil van de binnenkant; duidelijk en zonder kapsones</w:t>
      </w:r>
      <w:r w:rsidR="000C3B29">
        <w:rPr>
          <w:rFonts w:ascii="Candara" w:eastAsia="Calibri" w:hAnsi="Candara"/>
          <w:sz w:val="20"/>
          <w:szCs w:val="20"/>
          <w:lang w:eastAsia="en-US"/>
        </w:rPr>
        <w:t>.</w:t>
      </w:r>
      <w:r w:rsidR="00CC0763" w:rsidRPr="000C3B29">
        <w:rPr>
          <w:rFonts w:ascii="Candara" w:eastAsia="Calibri" w:hAnsi="Candara"/>
          <w:sz w:val="20"/>
          <w:szCs w:val="20"/>
          <w:lang w:eastAsia="en-US"/>
        </w:rPr>
        <w:t> </w:t>
      </w:r>
    </w:p>
    <w:p w:rsidR="00440DB8" w:rsidRDefault="00440DB8" w:rsidP="00440DB8">
      <w:pPr>
        <w:rPr>
          <w:rFonts w:ascii="Candara" w:hAnsi="Candara"/>
          <w:sz w:val="22"/>
          <w:szCs w:val="22"/>
        </w:rPr>
      </w:pPr>
    </w:p>
    <w:p w:rsidR="000C3B29" w:rsidRPr="00440DB8" w:rsidRDefault="000C3B29" w:rsidP="00440DB8">
      <w:pPr>
        <w:rPr>
          <w:rFonts w:ascii="Candara" w:hAnsi="Candara"/>
          <w:sz w:val="22"/>
          <w:szCs w:val="22"/>
        </w:rPr>
      </w:pPr>
      <w:r>
        <w:rPr>
          <w:rFonts w:ascii="Candara" w:hAnsi="Candara"/>
          <w:sz w:val="22"/>
          <w:szCs w:val="22"/>
        </w:rPr>
        <w:t>De expositie is te zien van 1 tot en met 31 december 2017; kerstdagen gesloten</w:t>
      </w:r>
    </w:p>
    <w:p w:rsidR="00D84D67" w:rsidRPr="0012444F" w:rsidRDefault="00D84D67" w:rsidP="00440DB8">
      <w:pPr>
        <w:rPr>
          <w:rFonts w:ascii="Candara" w:hAnsi="Candara"/>
          <w:sz w:val="22"/>
          <w:szCs w:val="22"/>
        </w:rPr>
      </w:pPr>
    </w:p>
    <w:p w:rsidR="00DE4C41" w:rsidRPr="00893FBB" w:rsidRDefault="002E62DE" w:rsidP="00A01D25">
      <w:pPr>
        <w:rPr>
          <w:rFonts w:ascii="Candara" w:hAnsi="Candara" w:cs="Arial"/>
          <w:color w:val="333333"/>
          <w:sz w:val="20"/>
          <w:szCs w:val="20"/>
        </w:rPr>
      </w:pPr>
      <w:r>
        <w:rPr>
          <w:rFonts w:ascii="Candara" w:hAnsi="Candara"/>
        </w:rPr>
        <w:t>_______________________________________________________________________</w:t>
      </w:r>
      <w:r w:rsidR="000B6580">
        <w:rPr>
          <w:rFonts w:ascii="Candara" w:hAnsi="Candara"/>
          <w:color w:val="333333"/>
          <w:sz w:val="28"/>
          <w:szCs w:val="28"/>
        </w:rPr>
        <w:t xml:space="preserve">        </w:t>
      </w:r>
    </w:p>
    <w:p w:rsidR="008C0C3C" w:rsidRDefault="008C0C3C">
      <w:pPr>
        <w:rPr>
          <w:rStyle w:val="Zwaar"/>
          <w:rFonts w:ascii="Candara" w:hAnsi="Candara" w:cs="Tahoma"/>
          <w:b w:val="0"/>
          <w:color w:val="000000"/>
          <w:sz w:val="20"/>
          <w:szCs w:val="20"/>
        </w:rPr>
      </w:pPr>
      <w:r w:rsidRPr="004E0EB9">
        <w:rPr>
          <w:rStyle w:val="Zwaar"/>
          <w:rFonts w:ascii="Candara" w:hAnsi="Candara" w:cs="Tahoma"/>
          <w:color w:val="000000"/>
          <w:sz w:val="20"/>
          <w:szCs w:val="20"/>
        </w:rPr>
        <w:t>Niet voor publicatie:</w:t>
      </w:r>
      <w:r w:rsidRPr="004E0EB9">
        <w:rPr>
          <w:rStyle w:val="Zwaar"/>
          <w:rFonts w:ascii="Candara" w:hAnsi="Candara" w:cs="Tahoma"/>
          <w:b w:val="0"/>
          <w:color w:val="000000"/>
          <w:sz w:val="20"/>
          <w:szCs w:val="20"/>
        </w:rPr>
        <w:t xml:space="preserve"> </w:t>
      </w:r>
      <w:r w:rsidR="00767EDC" w:rsidRPr="004E0EB9">
        <w:rPr>
          <w:rStyle w:val="Zwaar"/>
          <w:rFonts w:ascii="Candara" w:hAnsi="Candara" w:cs="Tahoma"/>
          <w:b w:val="0"/>
          <w:color w:val="000000"/>
          <w:sz w:val="20"/>
          <w:szCs w:val="20"/>
        </w:rPr>
        <w:t>voor m</w:t>
      </w:r>
      <w:r w:rsidRPr="004E0EB9">
        <w:rPr>
          <w:rStyle w:val="Zwaar"/>
          <w:rFonts w:ascii="Candara" w:hAnsi="Candara" w:cs="Tahoma"/>
          <w:b w:val="0"/>
          <w:color w:val="000000"/>
          <w:sz w:val="20"/>
          <w:szCs w:val="20"/>
        </w:rPr>
        <w:t>eer informatie</w:t>
      </w:r>
      <w:r w:rsidR="00F0696E">
        <w:rPr>
          <w:rStyle w:val="Zwaar"/>
          <w:rFonts w:ascii="Candara" w:hAnsi="Candara" w:cs="Tahoma"/>
          <w:b w:val="0"/>
          <w:color w:val="000000"/>
          <w:sz w:val="20"/>
          <w:szCs w:val="20"/>
        </w:rPr>
        <w:t xml:space="preserve"> belt of mailt u met </w:t>
      </w:r>
      <w:r w:rsidR="007D372D">
        <w:rPr>
          <w:rStyle w:val="Zwaar"/>
          <w:rFonts w:ascii="Candara" w:hAnsi="Candara" w:cs="Tahoma"/>
          <w:b w:val="0"/>
          <w:color w:val="000000"/>
          <w:sz w:val="20"/>
          <w:szCs w:val="20"/>
        </w:rPr>
        <w:t xml:space="preserve">Mieke </w:t>
      </w:r>
      <w:r w:rsidR="00561B88">
        <w:rPr>
          <w:rStyle w:val="Zwaar"/>
          <w:rFonts w:ascii="Candara" w:hAnsi="Candara" w:cs="Tahoma"/>
          <w:b w:val="0"/>
          <w:color w:val="000000"/>
          <w:sz w:val="20"/>
          <w:szCs w:val="20"/>
        </w:rPr>
        <w:t>Scholten 0651067285</w:t>
      </w:r>
      <w:r w:rsidR="002E445B">
        <w:rPr>
          <w:rStyle w:val="Zwaar"/>
          <w:rFonts w:ascii="Candara" w:hAnsi="Candara" w:cs="Tahoma"/>
          <w:b w:val="0"/>
          <w:color w:val="000000"/>
          <w:sz w:val="20"/>
          <w:szCs w:val="20"/>
        </w:rPr>
        <w:t xml:space="preserve"> of </w:t>
      </w:r>
      <w:hyperlink r:id="rId8" w:history="1">
        <w:r w:rsidR="002E445B" w:rsidRPr="007E5021">
          <w:rPr>
            <w:rStyle w:val="Hyperlink"/>
            <w:rFonts w:ascii="Candara" w:hAnsi="Candara" w:cs="Tahoma"/>
            <w:sz w:val="20"/>
            <w:szCs w:val="20"/>
          </w:rPr>
          <w:t>mieke.scholten@bmcvalburg.nl</w:t>
        </w:r>
      </w:hyperlink>
    </w:p>
    <w:sectPr w:rsidR="008C0C3C" w:rsidSect="003C5841">
      <w:footerReference w:type="default" r:id="rId9"/>
      <w:pgSz w:w="11906" w:h="16838" w:code="9"/>
      <w:pgMar w:top="1134"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93" w:rsidRDefault="00420493">
      <w:r>
        <w:separator/>
      </w:r>
    </w:p>
  </w:endnote>
  <w:endnote w:type="continuationSeparator" w:id="0">
    <w:p w:rsidR="00420493" w:rsidRDefault="0042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5B" w:rsidRPr="001F5195" w:rsidRDefault="002E445B" w:rsidP="001F5195">
    <w:pPr>
      <w:pBdr>
        <w:top w:val="single" w:sz="4" w:space="1" w:color="999999"/>
      </w:pBdr>
      <w:rPr>
        <w:rFonts w:ascii="Verdana" w:hAnsi="Verdana"/>
        <w:color w:val="808080"/>
        <w:sz w:val="16"/>
        <w:szCs w:val="16"/>
      </w:rPr>
    </w:pPr>
    <w:r w:rsidRPr="009F25E0">
      <w:rPr>
        <w:rFonts w:ascii="Candara" w:hAnsi="Candara"/>
        <w:color w:val="808080"/>
        <w:sz w:val="16"/>
        <w:szCs w:val="16"/>
      </w:rPr>
      <w:t xml:space="preserve">Galerie de Sleedoorn, </w:t>
    </w:r>
    <w:r w:rsidRPr="009F25E0">
      <w:rPr>
        <w:rFonts w:ascii="Candara" w:hAnsi="Candara"/>
        <w:b/>
        <w:color w:val="808080"/>
        <w:sz w:val="16"/>
        <w:szCs w:val="16"/>
      </w:rPr>
      <w:t xml:space="preserve">Hendrik </w:t>
    </w:r>
    <w:proofErr w:type="spellStart"/>
    <w:r w:rsidRPr="009F25E0">
      <w:rPr>
        <w:rFonts w:ascii="Candara" w:hAnsi="Candara"/>
        <w:b/>
        <w:color w:val="808080"/>
        <w:sz w:val="16"/>
        <w:szCs w:val="16"/>
      </w:rPr>
      <w:t>Piersonstraaat</w:t>
    </w:r>
    <w:proofErr w:type="spellEnd"/>
    <w:del w:id="1" w:author="M. Stubenitsky" w:date="2016-07-25T16:32:00Z">
      <w:r w:rsidRPr="009F25E0" w:rsidDel="00CB12DD">
        <w:rPr>
          <w:rFonts w:ascii="Candara" w:hAnsi="Candara"/>
          <w:b/>
          <w:color w:val="808080"/>
          <w:sz w:val="16"/>
          <w:szCs w:val="16"/>
        </w:rPr>
        <w:delText xml:space="preserve">  </w:delText>
      </w:r>
    </w:del>
    <w:ins w:id="2" w:author="M. Stubenitsky" w:date="2016-07-25T16:32:00Z">
      <w:r w:rsidR="00CB12DD">
        <w:rPr>
          <w:rFonts w:ascii="Candara" w:hAnsi="Candara"/>
          <w:b/>
          <w:color w:val="808080"/>
          <w:sz w:val="16"/>
          <w:szCs w:val="16"/>
        </w:rPr>
        <w:t xml:space="preserve"> </w:t>
      </w:r>
    </w:ins>
    <w:r w:rsidRPr="009F25E0">
      <w:rPr>
        <w:rFonts w:ascii="Candara" w:hAnsi="Candara"/>
        <w:b/>
        <w:color w:val="808080"/>
        <w:sz w:val="16"/>
        <w:szCs w:val="16"/>
      </w:rPr>
      <w:t>11B</w:t>
    </w:r>
    <w:del w:id="3" w:author="M. Stubenitsky" w:date="2016-07-25T16:32:00Z">
      <w:r w:rsidRPr="009F25E0" w:rsidDel="00CB12DD">
        <w:rPr>
          <w:rFonts w:ascii="Candara" w:hAnsi="Candara"/>
          <w:b/>
          <w:color w:val="808080"/>
          <w:sz w:val="16"/>
          <w:szCs w:val="16"/>
        </w:rPr>
        <w:delText xml:space="preserve">  </w:delText>
      </w:r>
    </w:del>
    <w:ins w:id="4" w:author="M. Stubenitsky" w:date="2016-07-25T16:32:00Z">
      <w:r w:rsidR="00CB12DD">
        <w:rPr>
          <w:rFonts w:ascii="Candara" w:hAnsi="Candara"/>
          <w:b/>
          <w:color w:val="808080"/>
          <w:sz w:val="16"/>
          <w:szCs w:val="16"/>
        </w:rPr>
        <w:t xml:space="preserve"> </w:t>
      </w:r>
    </w:ins>
    <w:r w:rsidRPr="009F25E0">
      <w:rPr>
        <w:rFonts w:ascii="Candara" w:hAnsi="Candara"/>
        <w:b/>
        <w:color w:val="808080"/>
        <w:sz w:val="16"/>
        <w:szCs w:val="16"/>
      </w:rPr>
      <w:t xml:space="preserve">6671 CK </w:t>
    </w:r>
    <w:r w:rsidRPr="001F5195">
      <w:rPr>
        <w:rFonts w:ascii="Candara" w:hAnsi="Candara"/>
        <w:b/>
        <w:color w:val="808080"/>
        <w:sz w:val="16"/>
        <w:szCs w:val="16"/>
      </w:rPr>
      <w:t>Zetten</w:t>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Pr="001F5195">
      <w:rPr>
        <w:rFonts w:ascii="Candara" w:hAnsi="Candara"/>
        <w:color w:val="808080"/>
        <w:sz w:val="16"/>
        <w:szCs w:val="16"/>
      </w:rPr>
      <w:t>www.sleedoorn.nl</w:t>
    </w:r>
    <w:del w:id="5" w:author="M. Stubenitsky" w:date="2016-07-25T16:32:00Z">
      <w:r w:rsidRPr="001F5195" w:rsidDel="00CB12DD">
        <w:rPr>
          <w:rFonts w:ascii="Verdana" w:hAnsi="Verdana"/>
          <w:color w:val="808080"/>
          <w:sz w:val="16"/>
          <w:szCs w:val="16"/>
        </w:rPr>
        <w:delText xml:space="preserve">  </w:delText>
      </w:r>
    </w:del>
    <w:ins w:id="6" w:author="M. Stubenitsky" w:date="2016-07-25T16:32:00Z">
      <w:r w:rsidR="00CB12DD">
        <w:rPr>
          <w:rFonts w:ascii="Verdana" w:hAnsi="Verdana"/>
          <w:color w:val="808080"/>
          <w:sz w:val="16"/>
          <w:szCs w:val="16"/>
        </w:rPr>
        <w:t xml:space="preserve"> </w:t>
      </w:r>
    </w:ins>
    <w:del w:id="7" w:author="M. Stubenitsky" w:date="2016-07-25T16:32:00Z">
      <w:r w:rsidRPr="001F5195" w:rsidDel="00CB12DD">
        <w:rPr>
          <w:rFonts w:ascii="Verdana" w:hAnsi="Verdana"/>
          <w:color w:val="808080"/>
          <w:sz w:val="16"/>
          <w:szCs w:val="16"/>
        </w:rPr>
        <w:delText xml:space="preserve">  </w:delText>
      </w:r>
    </w:del>
    <w:ins w:id="8" w:author="M. Stubenitsky" w:date="2016-07-25T16:32:00Z">
      <w:r w:rsidR="00CB12DD">
        <w:rPr>
          <w:rFonts w:ascii="Verdana" w:hAnsi="Verdana"/>
          <w:color w:val="808080"/>
          <w:sz w:val="16"/>
          <w:szCs w:val="16"/>
        </w:rPr>
        <w:t xml:space="preserve"> </w:t>
      </w:r>
    </w:ins>
    <w:del w:id="9" w:author="M. Stubenitsky" w:date="2016-07-25T16:32:00Z">
      <w:r w:rsidRPr="001F5195" w:rsidDel="00CB12DD">
        <w:rPr>
          <w:rFonts w:ascii="Verdana" w:hAnsi="Verdana"/>
          <w:color w:val="808080"/>
          <w:sz w:val="16"/>
          <w:szCs w:val="16"/>
        </w:rPr>
        <w:delText xml:space="preserve">  </w:delText>
      </w:r>
    </w:del>
    <w:ins w:id="10" w:author="M. Stubenitsky" w:date="2016-07-25T16:32:00Z">
      <w:r w:rsidR="00CB12DD">
        <w:rPr>
          <w:rFonts w:ascii="Verdana" w:hAnsi="Verdana"/>
          <w:color w:val="808080"/>
          <w:sz w:val="16"/>
          <w:szCs w:val="16"/>
        </w:rPr>
        <w:t xml:space="preserve"> </w:t>
      </w:r>
    </w:ins>
    <w:del w:id="11" w:author="M. Stubenitsky" w:date="2016-07-25T16:32:00Z">
      <w:r w:rsidRPr="001F5195" w:rsidDel="00CB12DD">
        <w:rPr>
          <w:rFonts w:ascii="Verdana" w:hAnsi="Verdana"/>
          <w:color w:val="808080"/>
          <w:sz w:val="16"/>
          <w:szCs w:val="16"/>
        </w:rPr>
        <w:delText xml:space="preserve">  </w:delText>
      </w:r>
    </w:del>
    <w:ins w:id="12" w:author="M. Stubenitsky" w:date="2016-07-25T16:32:00Z">
      <w:r w:rsidR="00CB12DD">
        <w:rPr>
          <w:rFonts w:ascii="Verdana" w:hAnsi="Verdana"/>
          <w:color w:val="808080"/>
          <w:sz w:val="16"/>
          <w:szCs w:val="16"/>
        </w:rPr>
        <w:t xml:space="preserve"> </w:t>
      </w:r>
    </w:ins>
    <w:del w:id="13" w:author="M. Stubenitsky" w:date="2016-07-25T16:32:00Z">
      <w:r w:rsidRPr="001F5195" w:rsidDel="00CB12DD">
        <w:rPr>
          <w:rFonts w:ascii="Verdana" w:hAnsi="Verdana"/>
          <w:color w:val="808080"/>
          <w:sz w:val="16"/>
          <w:szCs w:val="16"/>
        </w:rPr>
        <w:delText xml:space="preserve">  </w:delText>
      </w:r>
    </w:del>
    <w:ins w:id="14" w:author="M. Stubenitsky" w:date="2016-07-25T16:32:00Z">
      <w:r w:rsidR="00CB12DD">
        <w:rPr>
          <w:rFonts w:ascii="Verdana" w:hAnsi="Verdana"/>
          <w:color w:val="808080"/>
          <w:sz w:val="16"/>
          <w:szCs w:val="16"/>
        </w:rPr>
        <w:t xml:space="preserve"> </w:t>
      </w:r>
    </w:ins>
    <w:del w:id="15" w:author="M. Stubenitsky" w:date="2016-07-25T16:32:00Z">
      <w:r w:rsidRPr="001F5195" w:rsidDel="00CB12DD">
        <w:rPr>
          <w:rFonts w:ascii="Verdana" w:hAnsi="Verdana"/>
          <w:color w:val="808080"/>
          <w:sz w:val="16"/>
          <w:szCs w:val="16"/>
        </w:rPr>
        <w:delText xml:space="preserve">  </w:delText>
      </w:r>
    </w:del>
    <w:ins w:id="16" w:author="M. Stubenitsky" w:date="2016-07-25T16:32:00Z">
      <w:r w:rsidR="00CB12DD">
        <w:rPr>
          <w:rFonts w:ascii="Verdana" w:hAnsi="Verdana"/>
          <w:color w:val="808080"/>
          <w:sz w:val="16"/>
          <w:szCs w:val="16"/>
        </w:rPr>
        <w:t xml:space="preserve"> </w:t>
      </w:r>
    </w:ins>
    <w:del w:id="17" w:author="M. Stubenitsky" w:date="2016-07-25T16:32:00Z">
      <w:r w:rsidRPr="001F5195" w:rsidDel="00CB12DD">
        <w:rPr>
          <w:rFonts w:ascii="Verdana" w:hAnsi="Verdana"/>
          <w:color w:val="808080"/>
          <w:sz w:val="16"/>
          <w:szCs w:val="16"/>
        </w:rPr>
        <w:delText xml:space="preserve">  </w:delText>
      </w:r>
    </w:del>
    <w:ins w:id="18" w:author="M. Stubenitsky" w:date="2016-07-25T16:32:00Z">
      <w:r w:rsidR="00CB12DD">
        <w:rPr>
          <w:rFonts w:ascii="Verdana" w:hAnsi="Verdana"/>
          <w:color w:val="808080"/>
          <w:sz w:val="16"/>
          <w:szCs w:val="16"/>
        </w:rPr>
        <w:t xml:space="preserve"> </w:t>
      </w:r>
    </w:ins>
    <w:del w:id="19" w:author="M. Stubenitsky" w:date="2016-07-25T16:32:00Z">
      <w:r w:rsidRPr="001F5195" w:rsidDel="00CB12DD">
        <w:rPr>
          <w:rFonts w:ascii="Verdana" w:hAnsi="Verdana"/>
          <w:color w:val="808080"/>
          <w:sz w:val="16"/>
          <w:szCs w:val="16"/>
        </w:rPr>
        <w:delText xml:space="preserve">  </w:delText>
      </w:r>
    </w:del>
    <w:ins w:id="20" w:author="M. Stubenitsky" w:date="2016-07-25T16:32:00Z">
      <w:r w:rsidR="00CB12DD">
        <w:rPr>
          <w:rFonts w:ascii="Verdana" w:hAnsi="Verdana"/>
          <w:color w:val="808080"/>
          <w:sz w:val="16"/>
          <w:szCs w:val="16"/>
        </w:rPr>
        <w:t xml:space="preserve"> </w:t>
      </w:r>
    </w:ins>
    <w:del w:id="21" w:author="M. Stubenitsky" w:date="2016-07-25T16:32:00Z">
      <w:r w:rsidRPr="001F5195" w:rsidDel="00CB12DD">
        <w:rPr>
          <w:rFonts w:ascii="Verdana" w:hAnsi="Verdana"/>
          <w:color w:val="808080"/>
          <w:sz w:val="16"/>
          <w:szCs w:val="16"/>
        </w:rPr>
        <w:delText xml:space="preserve">  </w:delText>
      </w:r>
    </w:del>
    <w:ins w:id="22" w:author="M. Stubenitsky" w:date="2016-07-25T16:32:00Z">
      <w:r w:rsidR="00CB12DD">
        <w:rPr>
          <w:rFonts w:ascii="Verdana" w:hAnsi="Verdana"/>
          <w:color w:val="808080"/>
          <w:sz w:val="16"/>
          <w:szCs w:val="16"/>
        </w:rPr>
        <w:t xml:space="preserve"> </w:t>
      </w:r>
    </w:ins>
    <w:del w:id="23" w:author="M. Stubenitsky" w:date="2016-07-25T16:32:00Z">
      <w:r w:rsidRPr="001F5195" w:rsidDel="00CB12DD">
        <w:rPr>
          <w:rFonts w:ascii="Verdana" w:hAnsi="Verdana"/>
          <w:color w:val="808080"/>
          <w:sz w:val="16"/>
          <w:szCs w:val="16"/>
        </w:rPr>
        <w:delText xml:space="preserve">  </w:delText>
      </w:r>
    </w:del>
    <w:ins w:id="24" w:author="M. Stubenitsky" w:date="2016-07-25T16:32:00Z">
      <w:r w:rsidR="00CB12DD">
        <w:rPr>
          <w:rFonts w:ascii="Verdana" w:hAnsi="Verdana"/>
          <w:color w:val="808080"/>
          <w:sz w:val="16"/>
          <w:szCs w:val="16"/>
        </w:rPr>
        <w:t xml:space="preserve"> </w:t>
      </w:r>
    </w:ins>
  </w:p>
  <w:p w:rsidR="002E445B" w:rsidRPr="001F5195" w:rsidRDefault="002E445B">
    <w:pPr>
      <w:pStyle w:val="Voetteks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93" w:rsidRDefault="00420493">
      <w:r>
        <w:separator/>
      </w:r>
    </w:p>
  </w:footnote>
  <w:footnote w:type="continuationSeparator" w:id="0">
    <w:p w:rsidR="00420493" w:rsidRDefault="00420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70"/>
    <w:rsid w:val="00016271"/>
    <w:rsid w:val="000375D0"/>
    <w:rsid w:val="00040ABA"/>
    <w:rsid w:val="00052045"/>
    <w:rsid w:val="00073797"/>
    <w:rsid w:val="00075646"/>
    <w:rsid w:val="000A4813"/>
    <w:rsid w:val="000B6580"/>
    <w:rsid w:val="000C3B29"/>
    <w:rsid w:val="000C4F8F"/>
    <w:rsid w:val="000D3744"/>
    <w:rsid w:val="00101BCD"/>
    <w:rsid w:val="0012444F"/>
    <w:rsid w:val="00125D0E"/>
    <w:rsid w:val="001440F9"/>
    <w:rsid w:val="001676F7"/>
    <w:rsid w:val="00174451"/>
    <w:rsid w:val="00195216"/>
    <w:rsid w:val="001C1B24"/>
    <w:rsid w:val="001E5BED"/>
    <w:rsid w:val="001F5195"/>
    <w:rsid w:val="002014A0"/>
    <w:rsid w:val="00216067"/>
    <w:rsid w:val="00221160"/>
    <w:rsid w:val="00244466"/>
    <w:rsid w:val="0024540B"/>
    <w:rsid w:val="00255B0F"/>
    <w:rsid w:val="00275E97"/>
    <w:rsid w:val="00295409"/>
    <w:rsid w:val="002B19E9"/>
    <w:rsid w:val="002C194E"/>
    <w:rsid w:val="002C3016"/>
    <w:rsid w:val="002D3270"/>
    <w:rsid w:val="002E445B"/>
    <w:rsid w:val="002E5A50"/>
    <w:rsid w:val="002E62DE"/>
    <w:rsid w:val="00305E5F"/>
    <w:rsid w:val="00317451"/>
    <w:rsid w:val="003308D1"/>
    <w:rsid w:val="0033504D"/>
    <w:rsid w:val="00342A43"/>
    <w:rsid w:val="00366763"/>
    <w:rsid w:val="00372F1C"/>
    <w:rsid w:val="0037643B"/>
    <w:rsid w:val="003765CF"/>
    <w:rsid w:val="00376B73"/>
    <w:rsid w:val="00387F7A"/>
    <w:rsid w:val="003A093C"/>
    <w:rsid w:val="003A564C"/>
    <w:rsid w:val="003A6634"/>
    <w:rsid w:val="003B3340"/>
    <w:rsid w:val="003B6BD9"/>
    <w:rsid w:val="003B7B59"/>
    <w:rsid w:val="003C5470"/>
    <w:rsid w:val="003C5841"/>
    <w:rsid w:val="003D4EB8"/>
    <w:rsid w:val="003D61E4"/>
    <w:rsid w:val="003E3211"/>
    <w:rsid w:val="00410CF4"/>
    <w:rsid w:val="00420493"/>
    <w:rsid w:val="004244E8"/>
    <w:rsid w:val="0044054E"/>
    <w:rsid w:val="00440DB8"/>
    <w:rsid w:val="00441E97"/>
    <w:rsid w:val="004441B3"/>
    <w:rsid w:val="00447E73"/>
    <w:rsid w:val="00450BE5"/>
    <w:rsid w:val="00451F0C"/>
    <w:rsid w:val="004724E1"/>
    <w:rsid w:val="0047603D"/>
    <w:rsid w:val="0049642D"/>
    <w:rsid w:val="004A3248"/>
    <w:rsid w:val="004B145A"/>
    <w:rsid w:val="004B61BC"/>
    <w:rsid w:val="004D7B37"/>
    <w:rsid w:val="004E0EB9"/>
    <w:rsid w:val="004E7CD9"/>
    <w:rsid w:val="004F05F1"/>
    <w:rsid w:val="004F79C3"/>
    <w:rsid w:val="00505773"/>
    <w:rsid w:val="00510059"/>
    <w:rsid w:val="00561B88"/>
    <w:rsid w:val="005659AA"/>
    <w:rsid w:val="0059040B"/>
    <w:rsid w:val="00597F10"/>
    <w:rsid w:val="005A45CC"/>
    <w:rsid w:val="005B04CF"/>
    <w:rsid w:val="005B637F"/>
    <w:rsid w:val="005C0FAF"/>
    <w:rsid w:val="005E04AC"/>
    <w:rsid w:val="005F0FA3"/>
    <w:rsid w:val="00602CA3"/>
    <w:rsid w:val="00636927"/>
    <w:rsid w:val="00673F2E"/>
    <w:rsid w:val="00680956"/>
    <w:rsid w:val="00683C60"/>
    <w:rsid w:val="006F4995"/>
    <w:rsid w:val="00704630"/>
    <w:rsid w:val="00755E56"/>
    <w:rsid w:val="00756065"/>
    <w:rsid w:val="00767EDC"/>
    <w:rsid w:val="0078707B"/>
    <w:rsid w:val="00792975"/>
    <w:rsid w:val="007933D8"/>
    <w:rsid w:val="00793954"/>
    <w:rsid w:val="007B412D"/>
    <w:rsid w:val="007D34CF"/>
    <w:rsid w:val="007D372D"/>
    <w:rsid w:val="00800722"/>
    <w:rsid w:val="00821EFB"/>
    <w:rsid w:val="00830470"/>
    <w:rsid w:val="00840EF0"/>
    <w:rsid w:val="008514A9"/>
    <w:rsid w:val="008636E1"/>
    <w:rsid w:val="008725EC"/>
    <w:rsid w:val="008734DE"/>
    <w:rsid w:val="00893FBB"/>
    <w:rsid w:val="008A3F03"/>
    <w:rsid w:val="008C0C3C"/>
    <w:rsid w:val="008D65BC"/>
    <w:rsid w:val="00917151"/>
    <w:rsid w:val="00921501"/>
    <w:rsid w:val="0094724F"/>
    <w:rsid w:val="00951E0F"/>
    <w:rsid w:val="00960056"/>
    <w:rsid w:val="009649A6"/>
    <w:rsid w:val="009822F5"/>
    <w:rsid w:val="009A57BC"/>
    <w:rsid w:val="009A61CC"/>
    <w:rsid w:val="009B0459"/>
    <w:rsid w:val="009B5FA5"/>
    <w:rsid w:val="009B7438"/>
    <w:rsid w:val="009E2DDC"/>
    <w:rsid w:val="009F019E"/>
    <w:rsid w:val="009F25E0"/>
    <w:rsid w:val="009F33D9"/>
    <w:rsid w:val="009F4759"/>
    <w:rsid w:val="00A01D25"/>
    <w:rsid w:val="00A35649"/>
    <w:rsid w:val="00A961FD"/>
    <w:rsid w:val="00AD1297"/>
    <w:rsid w:val="00B20907"/>
    <w:rsid w:val="00B366D5"/>
    <w:rsid w:val="00B57E5B"/>
    <w:rsid w:val="00B946E4"/>
    <w:rsid w:val="00BA6E61"/>
    <w:rsid w:val="00BB02D5"/>
    <w:rsid w:val="00BB77F0"/>
    <w:rsid w:val="00BE52A6"/>
    <w:rsid w:val="00BE52C7"/>
    <w:rsid w:val="00C20855"/>
    <w:rsid w:val="00C25474"/>
    <w:rsid w:val="00C43499"/>
    <w:rsid w:val="00C437BB"/>
    <w:rsid w:val="00C46C48"/>
    <w:rsid w:val="00C50791"/>
    <w:rsid w:val="00C60F12"/>
    <w:rsid w:val="00C65A4C"/>
    <w:rsid w:val="00C813A1"/>
    <w:rsid w:val="00C901EE"/>
    <w:rsid w:val="00CA03F2"/>
    <w:rsid w:val="00CA370C"/>
    <w:rsid w:val="00CB12DD"/>
    <w:rsid w:val="00CC0763"/>
    <w:rsid w:val="00CC319D"/>
    <w:rsid w:val="00CD5F05"/>
    <w:rsid w:val="00CE7C87"/>
    <w:rsid w:val="00CF09B1"/>
    <w:rsid w:val="00D14E8E"/>
    <w:rsid w:val="00D17130"/>
    <w:rsid w:val="00D25E46"/>
    <w:rsid w:val="00D32C48"/>
    <w:rsid w:val="00D52EE8"/>
    <w:rsid w:val="00D63D71"/>
    <w:rsid w:val="00D72F53"/>
    <w:rsid w:val="00D759AD"/>
    <w:rsid w:val="00D766D9"/>
    <w:rsid w:val="00D84D67"/>
    <w:rsid w:val="00D9251D"/>
    <w:rsid w:val="00D969D6"/>
    <w:rsid w:val="00DE07B0"/>
    <w:rsid w:val="00DE4C41"/>
    <w:rsid w:val="00DF3224"/>
    <w:rsid w:val="00E02490"/>
    <w:rsid w:val="00E04E53"/>
    <w:rsid w:val="00E25C88"/>
    <w:rsid w:val="00E2793E"/>
    <w:rsid w:val="00E3426F"/>
    <w:rsid w:val="00E40549"/>
    <w:rsid w:val="00E505BA"/>
    <w:rsid w:val="00E71016"/>
    <w:rsid w:val="00E71358"/>
    <w:rsid w:val="00E720CB"/>
    <w:rsid w:val="00E86C0B"/>
    <w:rsid w:val="00E91673"/>
    <w:rsid w:val="00EA5CBD"/>
    <w:rsid w:val="00EC2BA5"/>
    <w:rsid w:val="00F0696E"/>
    <w:rsid w:val="00F17CA8"/>
    <w:rsid w:val="00F2074E"/>
    <w:rsid w:val="00F223D5"/>
    <w:rsid w:val="00F27F2C"/>
    <w:rsid w:val="00F5567F"/>
    <w:rsid w:val="00F60C72"/>
    <w:rsid w:val="00F65A87"/>
    <w:rsid w:val="00F708AE"/>
    <w:rsid w:val="00F7739C"/>
    <w:rsid w:val="00F80582"/>
    <w:rsid w:val="00F80B5B"/>
    <w:rsid w:val="00F84629"/>
    <w:rsid w:val="00F96FDB"/>
    <w:rsid w:val="00FA1745"/>
    <w:rsid w:val="00FB2FE2"/>
    <w:rsid w:val="00FD25CD"/>
    <w:rsid w:val="00FE623C"/>
    <w:rsid w:val="00FF0727"/>
    <w:rsid w:val="00FF3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89600"/>
  <w15:docId w15:val="{AFD25000-8C2B-4173-8564-344A4889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3C5470"/>
    <w:rPr>
      <w:b/>
      <w:bCs/>
    </w:rPr>
  </w:style>
  <w:style w:type="paragraph" w:styleId="Koptekst">
    <w:name w:val="header"/>
    <w:basedOn w:val="Standaard"/>
    <w:rsid w:val="00C46C48"/>
    <w:pPr>
      <w:tabs>
        <w:tab w:val="center" w:pos="4536"/>
        <w:tab w:val="right" w:pos="9072"/>
      </w:tabs>
    </w:pPr>
  </w:style>
  <w:style w:type="paragraph" w:styleId="Voettekst">
    <w:name w:val="footer"/>
    <w:basedOn w:val="Standaard"/>
    <w:rsid w:val="00C46C48"/>
    <w:pPr>
      <w:tabs>
        <w:tab w:val="center" w:pos="4536"/>
        <w:tab w:val="right" w:pos="9072"/>
      </w:tabs>
    </w:pPr>
  </w:style>
  <w:style w:type="character" w:styleId="Hyperlink">
    <w:name w:val="Hyperlink"/>
    <w:rsid w:val="00C46C48"/>
    <w:rPr>
      <w:color w:val="0000FF"/>
      <w:u w:val="single"/>
    </w:rPr>
  </w:style>
  <w:style w:type="paragraph" w:styleId="Normaalweb">
    <w:name w:val="Normal (Web)"/>
    <w:basedOn w:val="Standaard"/>
    <w:rsid w:val="00E3426F"/>
    <w:pPr>
      <w:spacing w:before="100" w:beforeAutospacing="1" w:after="100" w:afterAutospacing="1"/>
    </w:pPr>
    <w:rPr>
      <w:rFonts w:eastAsia="Cambria"/>
      <w:color w:val="646363"/>
    </w:rPr>
  </w:style>
  <w:style w:type="paragraph" w:styleId="Ballontekst">
    <w:name w:val="Balloon Text"/>
    <w:basedOn w:val="Standaard"/>
    <w:semiHidden/>
    <w:rsid w:val="004F05F1"/>
    <w:rPr>
      <w:rFonts w:ascii="Tahoma" w:hAnsi="Tahoma" w:cs="Tahoma"/>
      <w:sz w:val="16"/>
      <w:szCs w:val="16"/>
    </w:rPr>
  </w:style>
  <w:style w:type="paragraph" w:styleId="Tekstzonderopmaak">
    <w:name w:val="Plain Text"/>
    <w:basedOn w:val="Standaard"/>
    <w:link w:val="TekstzonderopmaakChar"/>
    <w:uiPriority w:val="99"/>
    <w:unhideWhenUsed/>
    <w:rsid w:val="005E04AC"/>
    <w:rPr>
      <w:rFonts w:ascii="Candara" w:eastAsia="Calibri" w:hAnsi="Candara"/>
      <w:color w:val="7030A0"/>
      <w:lang w:eastAsia="en-US"/>
    </w:rPr>
  </w:style>
  <w:style w:type="character" w:customStyle="1" w:styleId="TekstzonderopmaakChar">
    <w:name w:val="Tekst zonder opmaak Char"/>
    <w:link w:val="Tekstzonderopmaak"/>
    <w:uiPriority w:val="99"/>
    <w:rsid w:val="005E04AC"/>
    <w:rPr>
      <w:rFonts w:ascii="Candara" w:eastAsia="Calibri" w:hAnsi="Candara"/>
      <w:color w:val="7030A0"/>
      <w:sz w:val="24"/>
      <w:szCs w:val="24"/>
      <w:lang w:eastAsia="en-US"/>
    </w:rPr>
  </w:style>
  <w:style w:type="paragraph" w:styleId="Revisie">
    <w:name w:val="Revision"/>
    <w:hidden/>
    <w:uiPriority w:val="99"/>
    <w:semiHidden/>
    <w:rsid w:val="00C65A4C"/>
    <w:rPr>
      <w:sz w:val="24"/>
      <w:szCs w:val="24"/>
    </w:rPr>
  </w:style>
  <w:style w:type="character" w:customStyle="1" w:styleId="apple-converted-space">
    <w:name w:val="apple-converted-space"/>
    <w:basedOn w:val="Standaardalinea-lettertype"/>
    <w:rsid w:val="00A01D25"/>
  </w:style>
  <w:style w:type="paragraph" w:styleId="Geenafstand">
    <w:name w:val="No Spacing"/>
    <w:uiPriority w:val="1"/>
    <w:qFormat/>
    <w:rsid w:val="003C584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1950">
      <w:bodyDiv w:val="1"/>
      <w:marLeft w:val="0"/>
      <w:marRight w:val="0"/>
      <w:marTop w:val="0"/>
      <w:marBottom w:val="0"/>
      <w:divBdr>
        <w:top w:val="none" w:sz="0" w:space="0" w:color="auto"/>
        <w:left w:val="none" w:sz="0" w:space="0" w:color="auto"/>
        <w:bottom w:val="none" w:sz="0" w:space="0" w:color="auto"/>
        <w:right w:val="none" w:sz="0" w:space="0" w:color="auto"/>
      </w:divBdr>
    </w:div>
    <w:div w:id="978651273">
      <w:bodyDiv w:val="1"/>
      <w:marLeft w:val="0"/>
      <w:marRight w:val="0"/>
      <w:marTop w:val="0"/>
      <w:marBottom w:val="0"/>
      <w:divBdr>
        <w:top w:val="none" w:sz="0" w:space="0" w:color="auto"/>
        <w:left w:val="none" w:sz="0" w:space="0" w:color="auto"/>
        <w:bottom w:val="none" w:sz="0" w:space="0" w:color="auto"/>
        <w:right w:val="none" w:sz="0" w:space="0" w:color="auto"/>
      </w:divBdr>
    </w:div>
    <w:div w:id="1576862640">
      <w:bodyDiv w:val="1"/>
      <w:marLeft w:val="0"/>
      <w:marRight w:val="0"/>
      <w:marTop w:val="0"/>
      <w:marBottom w:val="0"/>
      <w:divBdr>
        <w:top w:val="none" w:sz="0" w:space="0" w:color="auto"/>
        <w:left w:val="none" w:sz="0" w:space="0" w:color="auto"/>
        <w:bottom w:val="none" w:sz="0" w:space="0" w:color="auto"/>
        <w:right w:val="none" w:sz="0" w:space="0" w:color="auto"/>
      </w:divBdr>
    </w:div>
    <w:div w:id="18310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ke.scholten@bmcvalburg.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EAEF-4DDE-47A0-B54F-39BBE03C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416</Words>
  <Characters>2291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bijzondere nalatenschap van Silvester Peperkamp</vt:lpstr>
      <vt:lpstr>De bijzondere nalatenschap van Silvester Peperkamp</vt:lpstr>
    </vt:vector>
  </TitlesOfParts>
  <Company>HP</Company>
  <LinksUpToDate>false</LinksUpToDate>
  <CharactersWithSpaces>2702</CharactersWithSpaces>
  <SharedDoc>false</SharedDoc>
  <HLinks>
    <vt:vector size="12" baseType="variant">
      <vt:variant>
        <vt:i4>5636142</vt:i4>
      </vt:variant>
      <vt:variant>
        <vt:i4>3</vt:i4>
      </vt:variant>
      <vt:variant>
        <vt:i4>0</vt:i4>
      </vt:variant>
      <vt:variant>
        <vt:i4>5</vt:i4>
      </vt:variant>
      <vt:variant>
        <vt:lpwstr>mailto:mieke.scholten@bmcvalburg.nl</vt:lpwstr>
      </vt:variant>
      <vt:variant>
        <vt:lpwstr/>
      </vt:variant>
      <vt:variant>
        <vt:i4>7864398</vt:i4>
      </vt:variant>
      <vt:variant>
        <vt:i4>0</vt:i4>
      </vt:variant>
      <vt:variant>
        <vt:i4>0</vt:i4>
      </vt:variant>
      <vt:variant>
        <vt:i4>5</vt:i4>
      </vt:variant>
      <vt:variant>
        <vt:lpwstr>mailto:marianstubenitsky@gmail.com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bijzondere nalatenschap van Silvester Peperkamp</dc:title>
  <dc:creator>Mieke</dc:creator>
  <cp:lastModifiedBy>Mieke</cp:lastModifiedBy>
  <cp:revision>4</cp:revision>
  <cp:lastPrinted>2017-11-11T12:19:00Z</cp:lastPrinted>
  <dcterms:created xsi:type="dcterms:W3CDTF">2017-11-11T05:27:00Z</dcterms:created>
  <dcterms:modified xsi:type="dcterms:W3CDTF">2017-11-11T12:36:00Z</dcterms:modified>
</cp:coreProperties>
</file>