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C48" w:rsidRDefault="003B6BD9">
      <w:pPr>
        <w:rPr>
          <w:rStyle w:val="Zwaar"/>
          <w:rFonts w:ascii="Trebuchet MS" w:hAnsi="Trebuchet MS" w:cs="Tahoma"/>
          <w:color w:val="000000"/>
          <w:sz w:val="32"/>
          <w:szCs w:val="32"/>
        </w:rPr>
      </w:pPr>
      <w:r>
        <w:rPr>
          <w:noProof/>
        </w:rPr>
        <w:drawing>
          <wp:inline distT="0" distB="0" distL="0" distR="0">
            <wp:extent cx="5753100" cy="1571625"/>
            <wp:effectExtent l="0" t="0" r="0" b="0"/>
            <wp:docPr id="1" name="Afbeelding 1" descr="LOGO-SLEEDOOR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LEEDOORN-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1571625"/>
                    </a:xfrm>
                    <a:prstGeom prst="rect">
                      <a:avLst/>
                    </a:prstGeom>
                    <a:noFill/>
                    <a:ln>
                      <a:noFill/>
                    </a:ln>
                  </pic:spPr>
                </pic:pic>
              </a:graphicData>
            </a:graphic>
          </wp:inline>
        </w:drawing>
      </w:r>
    </w:p>
    <w:p w:rsidR="00561B88" w:rsidRDefault="00C46C48" w:rsidP="00C65A4C">
      <w:pPr>
        <w:jc w:val="center"/>
        <w:rPr>
          <w:rStyle w:val="Zwaar"/>
          <w:rFonts w:ascii="Trebuchet MS" w:hAnsi="Trebuchet MS" w:cs="Tahoma"/>
          <w:color w:val="333333"/>
          <w:sz w:val="96"/>
          <w:szCs w:val="96"/>
        </w:rPr>
      </w:pPr>
      <w:r w:rsidRPr="00DE4C41">
        <w:rPr>
          <w:rStyle w:val="Zwaar"/>
          <w:rFonts w:ascii="Trebuchet MS" w:hAnsi="Trebuchet MS" w:cs="Tahoma"/>
          <w:color w:val="333333"/>
          <w:sz w:val="96"/>
          <w:szCs w:val="96"/>
        </w:rPr>
        <w:t>Persbericht</w:t>
      </w:r>
    </w:p>
    <w:p w:rsidR="00372F1C" w:rsidRPr="001C1B24" w:rsidRDefault="00372F1C" w:rsidP="003C5841">
      <w:pPr>
        <w:pStyle w:val="Geenafstand"/>
        <w:jc w:val="both"/>
      </w:pPr>
    </w:p>
    <w:p w:rsidR="00372F1C" w:rsidRPr="00372F1C" w:rsidRDefault="003C5841" w:rsidP="00AE12E2">
      <w:pPr>
        <w:rPr>
          <w:rFonts w:ascii="Candara" w:hAnsi="Candara"/>
          <w:b/>
          <w:sz w:val="22"/>
          <w:szCs w:val="22"/>
        </w:rPr>
      </w:pPr>
      <w:r w:rsidRPr="00372F1C">
        <w:rPr>
          <w:rFonts w:ascii="Candara" w:hAnsi="Candara"/>
          <w:b/>
          <w:sz w:val="22"/>
          <w:szCs w:val="22"/>
        </w:rPr>
        <w:t xml:space="preserve">Zetten – </w:t>
      </w:r>
      <w:r w:rsidR="00100036">
        <w:rPr>
          <w:rFonts w:ascii="Candara" w:hAnsi="Candara"/>
          <w:b/>
          <w:sz w:val="22"/>
          <w:szCs w:val="22"/>
        </w:rPr>
        <w:t>januari 2018</w:t>
      </w:r>
      <w:r w:rsidRPr="00372F1C">
        <w:rPr>
          <w:rFonts w:ascii="Candara" w:hAnsi="Candara"/>
          <w:b/>
          <w:sz w:val="22"/>
          <w:szCs w:val="22"/>
        </w:rPr>
        <w:t xml:space="preserve">. Van </w:t>
      </w:r>
      <w:r w:rsidR="00AE12E2">
        <w:rPr>
          <w:rFonts w:ascii="Candara" w:hAnsi="Candara"/>
          <w:b/>
          <w:sz w:val="22"/>
          <w:szCs w:val="22"/>
        </w:rPr>
        <w:t>2</w:t>
      </w:r>
      <w:r w:rsidRPr="00372F1C">
        <w:rPr>
          <w:rFonts w:ascii="Candara" w:hAnsi="Candara"/>
          <w:b/>
          <w:sz w:val="22"/>
          <w:szCs w:val="22"/>
        </w:rPr>
        <w:t xml:space="preserve"> tot en met </w:t>
      </w:r>
      <w:r w:rsidR="001C1B24">
        <w:rPr>
          <w:rFonts w:ascii="Candara" w:hAnsi="Candara"/>
          <w:b/>
          <w:sz w:val="22"/>
          <w:szCs w:val="22"/>
        </w:rPr>
        <w:t>2</w:t>
      </w:r>
      <w:r w:rsidR="00AE12E2">
        <w:rPr>
          <w:rFonts w:ascii="Candara" w:hAnsi="Candara"/>
          <w:b/>
          <w:sz w:val="22"/>
          <w:szCs w:val="22"/>
        </w:rPr>
        <w:t>5</w:t>
      </w:r>
      <w:r w:rsidR="001C1B24">
        <w:rPr>
          <w:rFonts w:ascii="Candara" w:hAnsi="Candara"/>
          <w:b/>
          <w:sz w:val="22"/>
          <w:szCs w:val="22"/>
        </w:rPr>
        <w:t xml:space="preserve"> </w:t>
      </w:r>
      <w:r w:rsidR="00AE12E2">
        <w:rPr>
          <w:rFonts w:ascii="Candara" w:hAnsi="Candara"/>
          <w:b/>
          <w:sz w:val="22"/>
          <w:szCs w:val="22"/>
        </w:rPr>
        <w:t xml:space="preserve">februari 2018 </w:t>
      </w:r>
      <w:r w:rsidRPr="00372F1C">
        <w:rPr>
          <w:rFonts w:ascii="Candara" w:hAnsi="Candara"/>
          <w:b/>
          <w:sz w:val="22"/>
          <w:szCs w:val="22"/>
        </w:rPr>
        <w:t xml:space="preserve">loopt in Galerie de Sleedoorn </w:t>
      </w:r>
      <w:r w:rsidR="001C1B24">
        <w:rPr>
          <w:rFonts w:ascii="Candara" w:hAnsi="Candara"/>
          <w:b/>
          <w:sz w:val="22"/>
          <w:szCs w:val="22"/>
        </w:rPr>
        <w:t xml:space="preserve">een </w:t>
      </w:r>
      <w:r w:rsidR="00AE12E2">
        <w:rPr>
          <w:rFonts w:ascii="Candara" w:hAnsi="Candara"/>
          <w:b/>
          <w:sz w:val="22"/>
          <w:szCs w:val="22"/>
        </w:rPr>
        <w:t xml:space="preserve">prachtige </w:t>
      </w:r>
      <w:r w:rsidRPr="00372F1C">
        <w:rPr>
          <w:rFonts w:ascii="Candara" w:hAnsi="Candara"/>
          <w:b/>
          <w:sz w:val="22"/>
          <w:szCs w:val="22"/>
        </w:rPr>
        <w:t xml:space="preserve">expositie </w:t>
      </w:r>
      <w:r w:rsidR="0012444F">
        <w:rPr>
          <w:rFonts w:ascii="Candara" w:hAnsi="Candara"/>
          <w:b/>
          <w:sz w:val="22"/>
          <w:szCs w:val="22"/>
        </w:rPr>
        <w:t xml:space="preserve">van </w:t>
      </w:r>
      <w:r w:rsidR="00AE12E2">
        <w:rPr>
          <w:rFonts w:ascii="Candara" w:hAnsi="Candara"/>
          <w:b/>
          <w:sz w:val="22"/>
          <w:szCs w:val="22"/>
        </w:rPr>
        <w:t>Hilde Klomp</w:t>
      </w:r>
      <w:r w:rsidR="00A94155">
        <w:rPr>
          <w:rFonts w:ascii="Candara" w:hAnsi="Candara"/>
          <w:b/>
          <w:sz w:val="22"/>
          <w:szCs w:val="22"/>
        </w:rPr>
        <w:t xml:space="preserve"> (beelden) </w:t>
      </w:r>
      <w:r w:rsidR="00AE12E2">
        <w:rPr>
          <w:rFonts w:ascii="Candara" w:hAnsi="Candara"/>
          <w:b/>
          <w:sz w:val="22"/>
          <w:szCs w:val="22"/>
        </w:rPr>
        <w:t xml:space="preserve">, </w:t>
      </w:r>
      <w:proofErr w:type="spellStart"/>
      <w:r w:rsidR="00AE12E2">
        <w:rPr>
          <w:rFonts w:ascii="Candara" w:hAnsi="Candara"/>
          <w:b/>
          <w:sz w:val="22"/>
          <w:szCs w:val="22"/>
        </w:rPr>
        <w:t>Ira</w:t>
      </w:r>
      <w:proofErr w:type="spellEnd"/>
      <w:r w:rsidR="00AE12E2">
        <w:rPr>
          <w:rFonts w:ascii="Candara" w:hAnsi="Candara"/>
          <w:b/>
          <w:sz w:val="22"/>
          <w:szCs w:val="22"/>
        </w:rPr>
        <w:t xml:space="preserve"> Witjes </w:t>
      </w:r>
      <w:r w:rsidR="00A94155">
        <w:rPr>
          <w:rFonts w:ascii="Candara" w:hAnsi="Candara"/>
          <w:b/>
          <w:sz w:val="22"/>
          <w:szCs w:val="22"/>
        </w:rPr>
        <w:t xml:space="preserve">(tassen) </w:t>
      </w:r>
      <w:r w:rsidR="00AE12E2">
        <w:rPr>
          <w:rFonts w:ascii="Candara" w:hAnsi="Candara"/>
          <w:b/>
          <w:sz w:val="22"/>
          <w:szCs w:val="22"/>
        </w:rPr>
        <w:t>en Joke Haverkate</w:t>
      </w:r>
      <w:r w:rsidR="00A94155">
        <w:rPr>
          <w:rFonts w:ascii="Candara" w:hAnsi="Candara"/>
          <w:b/>
          <w:sz w:val="22"/>
          <w:szCs w:val="22"/>
        </w:rPr>
        <w:t xml:space="preserve"> (etsen)</w:t>
      </w:r>
      <w:r w:rsidRPr="00372F1C">
        <w:rPr>
          <w:rFonts w:ascii="Candara" w:hAnsi="Candara"/>
          <w:b/>
          <w:sz w:val="22"/>
          <w:szCs w:val="22"/>
        </w:rPr>
        <w:t xml:space="preserve">. </w:t>
      </w:r>
      <w:r w:rsidR="00AE12E2" w:rsidRPr="00AE12E2">
        <w:rPr>
          <w:rFonts w:ascii="Candara" w:hAnsi="Candara"/>
          <w:b/>
          <w:sz w:val="22"/>
          <w:szCs w:val="22"/>
        </w:rPr>
        <w:t xml:space="preserve">Daar waar in de etsen van Joke </w:t>
      </w:r>
      <w:r w:rsidR="00AE12E2">
        <w:rPr>
          <w:rFonts w:ascii="Candara" w:hAnsi="Candara"/>
          <w:b/>
          <w:sz w:val="22"/>
          <w:szCs w:val="22"/>
        </w:rPr>
        <w:t xml:space="preserve">Haverkate </w:t>
      </w:r>
      <w:r w:rsidR="00AE12E2" w:rsidRPr="00AE12E2">
        <w:rPr>
          <w:rFonts w:ascii="Candara" w:hAnsi="Candara"/>
          <w:b/>
          <w:sz w:val="22"/>
          <w:szCs w:val="22"/>
        </w:rPr>
        <w:t>haar voorliefde</w:t>
      </w:r>
      <w:r w:rsidR="00AE12E2">
        <w:rPr>
          <w:rFonts w:ascii="Candara" w:hAnsi="Candara"/>
          <w:b/>
          <w:sz w:val="22"/>
          <w:szCs w:val="22"/>
        </w:rPr>
        <w:t xml:space="preserve"> </w:t>
      </w:r>
      <w:r w:rsidR="00AE12E2" w:rsidRPr="00AE12E2">
        <w:rPr>
          <w:rFonts w:ascii="Candara" w:hAnsi="Candara"/>
          <w:b/>
          <w:sz w:val="22"/>
          <w:szCs w:val="22"/>
        </w:rPr>
        <w:t xml:space="preserve">voor planten herkenbaar is, toont Hilde </w:t>
      </w:r>
      <w:r w:rsidR="00AE12E2">
        <w:rPr>
          <w:rFonts w:ascii="Candara" w:hAnsi="Candara"/>
          <w:b/>
          <w:sz w:val="22"/>
          <w:szCs w:val="22"/>
        </w:rPr>
        <w:t xml:space="preserve">Klomp </w:t>
      </w:r>
      <w:r w:rsidR="00AE12E2" w:rsidRPr="00AE12E2">
        <w:rPr>
          <w:rFonts w:ascii="Candara" w:hAnsi="Candara"/>
          <w:b/>
          <w:sz w:val="22"/>
          <w:szCs w:val="22"/>
        </w:rPr>
        <w:t>met haar</w:t>
      </w:r>
      <w:r w:rsidR="00A94155">
        <w:rPr>
          <w:rFonts w:ascii="Candara" w:hAnsi="Candara"/>
          <w:b/>
          <w:sz w:val="22"/>
          <w:szCs w:val="22"/>
        </w:rPr>
        <w:t xml:space="preserve"> </w:t>
      </w:r>
      <w:r w:rsidR="00AE12E2" w:rsidRPr="00AE12E2">
        <w:rPr>
          <w:rFonts w:ascii="Candara" w:hAnsi="Candara"/>
          <w:b/>
          <w:sz w:val="22"/>
          <w:szCs w:val="22"/>
        </w:rPr>
        <w:t>bronzen beelden de schoonheid van beweging</w:t>
      </w:r>
      <w:r w:rsidR="00AE12E2">
        <w:rPr>
          <w:rFonts w:ascii="Candara" w:hAnsi="Candara"/>
          <w:b/>
          <w:sz w:val="22"/>
          <w:szCs w:val="22"/>
        </w:rPr>
        <w:t xml:space="preserve"> </w:t>
      </w:r>
      <w:r w:rsidR="00AE12E2" w:rsidRPr="00AE12E2">
        <w:rPr>
          <w:rFonts w:ascii="Candara" w:hAnsi="Candara"/>
          <w:b/>
          <w:sz w:val="22"/>
          <w:szCs w:val="22"/>
        </w:rPr>
        <w:t>en menselijke gestalte. Eigen ontwerp en</w:t>
      </w:r>
      <w:r w:rsidR="00A94155">
        <w:rPr>
          <w:rFonts w:ascii="Candara" w:hAnsi="Candara"/>
          <w:b/>
          <w:sz w:val="22"/>
          <w:szCs w:val="22"/>
        </w:rPr>
        <w:t xml:space="preserve"> </w:t>
      </w:r>
      <w:r w:rsidR="00AE12E2" w:rsidRPr="00AE12E2">
        <w:rPr>
          <w:rFonts w:ascii="Candara" w:hAnsi="Candara"/>
          <w:b/>
          <w:sz w:val="22"/>
          <w:szCs w:val="22"/>
        </w:rPr>
        <w:t>exclusiviteit kenmerkt de collectie (vis)leren tassen</w:t>
      </w:r>
      <w:r w:rsidR="00AE12E2">
        <w:rPr>
          <w:rFonts w:ascii="Candara" w:hAnsi="Candara"/>
          <w:b/>
          <w:sz w:val="22"/>
          <w:szCs w:val="22"/>
        </w:rPr>
        <w:t xml:space="preserve"> van </w:t>
      </w:r>
      <w:proofErr w:type="spellStart"/>
      <w:r w:rsidR="00AE12E2">
        <w:rPr>
          <w:rFonts w:ascii="Candara" w:hAnsi="Candara"/>
          <w:b/>
          <w:sz w:val="22"/>
          <w:szCs w:val="22"/>
        </w:rPr>
        <w:t>Ira</w:t>
      </w:r>
      <w:proofErr w:type="spellEnd"/>
      <w:r w:rsidR="00AE12E2">
        <w:rPr>
          <w:rFonts w:ascii="Candara" w:hAnsi="Candara"/>
          <w:b/>
          <w:sz w:val="22"/>
          <w:szCs w:val="22"/>
        </w:rPr>
        <w:t xml:space="preserve"> Witjes . </w:t>
      </w:r>
      <w:r w:rsidR="00372F1C" w:rsidRPr="00372F1C">
        <w:rPr>
          <w:rFonts w:ascii="Candara" w:hAnsi="Candara"/>
          <w:b/>
          <w:sz w:val="22"/>
          <w:szCs w:val="22"/>
        </w:rPr>
        <w:t xml:space="preserve">De feestelijke opening van deze tentoonstelling  is op </w:t>
      </w:r>
      <w:r w:rsidR="001C1B24">
        <w:rPr>
          <w:rFonts w:ascii="Candara" w:hAnsi="Candara"/>
          <w:b/>
          <w:sz w:val="22"/>
          <w:szCs w:val="22"/>
        </w:rPr>
        <w:t>zondagmiddag</w:t>
      </w:r>
      <w:r w:rsidR="00372F1C" w:rsidRPr="00372F1C">
        <w:rPr>
          <w:rFonts w:ascii="Candara" w:hAnsi="Candara"/>
          <w:b/>
          <w:sz w:val="22"/>
          <w:szCs w:val="22"/>
        </w:rPr>
        <w:t xml:space="preserve"> </w:t>
      </w:r>
      <w:r w:rsidR="00AE12E2">
        <w:rPr>
          <w:rFonts w:ascii="Candara" w:hAnsi="Candara"/>
          <w:b/>
          <w:sz w:val="22"/>
          <w:szCs w:val="22"/>
        </w:rPr>
        <w:t xml:space="preserve">4 februari 2018 </w:t>
      </w:r>
      <w:r w:rsidR="00372F1C" w:rsidRPr="00372F1C">
        <w:rPr>
          <w:rFonts w:ascii="Candara" w:hAnsi="Candara"/>
          <w:b/>
          <w:sz w:val="22"/>
          <w:szCs w:val="22"/>
        </w:rPr>
        <w:t>om 15.00 uur</w:t>
      </w:r>
      <w:r w:rsidR="003F5BD5">
        <w:rPr>
          <w:rFonts w:ascii="Candara" w:hAnsi="Candara"/>
          <w:b/>
          <w:sz w:val="22"/>
          <w:szCs w:val="22"/>
        </w:rPr>
        <w:t>.</w:t>
      </w:r>
      <w:r w:rsidRPr="00372F1C">
        <w:rPr>
          <w:rFonts w:ascii="Candara" w:hAnsi="Candara"/>
          <w:b/>
          <w:sz w:val="22"/>
          <w:szCs w:val="22"/>
        </w:rPr>
        <w:t xml:space="preserve"> </w:t>
      </w:r>
      <w:r w:rsidR="00372F1C" w:rsidRPr="00372F1C">
        <w:rPr>
          <w:rFonts w:ascii="Candara" w:hAnsi="Candara"/>
          <w:b/>
          <w:sz w:val="22"/>
          <w:szCs w:val="22"/>
        </w:rPr>
        <w:t>De galerie is geopend op vrijdag, zaterdag en zondagmiddag van 14.00 tot 17.00 uur.</w:t>
      </w:r>
    </w:p>
    <w:p w:rsidR="00AE12E2" w:rsidRDefault="00AE12E2" w:rsidP="00AE12E2">
      <w:pPr>
        <w:pStyle w:val="Geenafstand"/>
        <w:rPr>
          <w:rFonts w:ascii="Candara" w:hAnsi="Candara"/>
        </w:rPr>
      </w:pPr>
    </w:p>
    <w:p w:rsidR="00AE12E2" w:rsidRPr="000F7A75" w:rsidRDefault="00AE12E2" w:rsidP="00AE12E2">
      <w:pPr>
        <w:pStyle w:val="Geenafstand"/>
        <w:rPr>
          <w:rFonts w:ascii="Candara" w:hAnsi="Candara"/>
          <w:sz w:val="20"/>
          <w:szCs w:val="20"/>
        </w:rPr>
      </w:pPr>
      <w:r w:rsidRPr="000F7A75">
        <w:rPr>
          <w:rFonts w:ascii="Candara" w:hAnsi="Candara"/>
          <w:sz w:val="20"/>
          <w:szCs w:val="20"/>
        </w:rPr>
        <w:t xml:space="preserve">Typerend voor het werk van Hilde Klomp </w:t>
      </w:r>
      <w:r w:rsidR="000F7A75">
        <w:rPr>
          <w:rFonts w:ascii="Candara" w:hAnsi="Candara"/>
          <w:sz w:val="20"/>
          <w:szCs w:val="20"/>
        </w:rPr>
        <w:t xml:space="preserve">is </w:t>
      </w:r>
      <w:r w:rsidR="00A94155" w:rsidRPr="000F7A75">
        <w:rPr>
          <w:rFonts w:ascii="Candara" w:hAnsi="Candara"/>
          <w:sz w:val="20"/>
          <w:szCs w:val="20"/>
        </w:rPr>
        <w:t>om</w:t>
      </w:r>
      <w:r w:rsidRPr="000F7A75">
        <w:rPr>
          <w:rFonts w:ascii="Candara" w:hAnsi="Candara"/>
          <w:sz w:val="20"/>
          <w:szCs w:val="20"/>
        </w:rPr>
        <w:t xml:space="preserve"> de schoonheid van eenvoudige dingen</w:t>
      </w:r>
      <w:r w:rsidR="000F7A75">
        <w:rPr>
          <w:rFonts w:ascii="Candara" w:hAnsi="Candara"/>
          <w:sz w:val="20"/>
          <w:szCs w:val="20"/>
        </w:rPr>
        <w:t xml:space="preserve"> te</w:t>
      </w:r>
      <w:r w:rsidRPr="000F7A75">
        <w:rPr>
          <w:rFonts w:ascii="Candara" w:hAnsi="Candara"/>
          <w:sz w:val="20"/>
          <w:szCs w:val="20"/>
        </w:rPr>
        <w:t xml:space="preserve"> laten zien</w:t>
      </w:r>
      <w:r w:rsidR="00A94155" w:rsidRPr="000F7A75">
        <w:rPr>
          <w:rFonts w:ascii="Candara" w:hAnsi="Candara"/>
          <w:sz w:val="20"/>
          <w:szCs w:val="20"/>
        </w:rPr>
        <w:t xml:space="preserve"> zoals</w:t>
      </w:r>
      <w:r w:rsidRPr="000F7A75">
        <w:rPr>
          <w:rFonts w:ascii="Candara" w:hAnsi="Candara"/>
          <w:sz w:val="20"/>
          <w:szCs w:val="20"/>
        </w:rPr>
        <w:t xml:space="preserve"> beweging en de menselijke gestalte.</w:t>
      </w:r>
      <w:r w:rsidR="00A94155" w:rsidRPr="000F7A75">
        <w:rPr>
          <w:rFonts w:ascii="Candara" w:hAnsi="Candara"/>
          <w:sz w:val="20"/>
          <w:szCs w:val="20"/>
        </w:rPr>
        <w:t xml:space="preserve"> Na </w:t>
      </w:r>
      <w:r w:rsidRPr="000F7A75">
        <w:rPr>
          <w:rFonts w:ascii="Candara" w:hAnsi="Candara"/>
          <w:sz w:val="20"/>
          <w:szCs w:val="20"/>
        </w:rPr>
        <w:t xml:space="preserve">een beeldhouwworkshop </w:t>
      </w:r>
      <w:r w:rsidR="00A94155" w:rsidRPr="000F7A75">
        <w:rPr>
          <w:rFonts w:ascii="Candara" w:hAnsi="Candara"/>
          <w:sz w:val="20"/>
          <w:szCs w:val="20"/>
        </w:rPr>
        <w:t xml:space="preserve">in 2005 </w:t>
      </w:r>
      <w:r w:rsidRPr="000F7A75">
        <w:rPr>
          <w:rFonts w:ascii="Candara" w:hAnsi="Candara"/>
          <w:sz w:val="20"/>
          <w:szCs w:val="20"/>
        </w:rPr>
        <w:t xml:space="preserve">was </w:t>
      </w:r>
      <w:r w:rsidR="00A94155" w:rsidRPr="000F7A75">
        <w:rPr>
          <w:rFonts w:ascii="Candara" w:hAnsi="Candara"/>
          <w:sz w:val="20"/>
          <w:szCs w:val="20"/>
        </w:rPr>
        <w:t xml:space="preserve">er </w:t>
      </w:r>
      <w:r w:rsidRPr="000F7A75">
        <w:rPr>
          <w:rFonts w:ascii="Candara" w:hAnsi="Candara"/>
          <w:sz w:val="20"/>
          <w:szCs w:val="20"/>
        </w:rPr>
        <w:t xml:space="preserve">direct belangstelling voor haar werk.  </w:t>
      </w:r>
      <w:r w:rsidR="00A94155" w:rsidRPr="000F7A75">
        <w:rPr>
          <w:rFonts w:ascii="Candara" w:hAnsi="Candara"/>
          <w:sz w:val="20"/>
          <w:szCs w:val="20"/>
        </w:rPr>
        <w:t xml:space="preserve">Na diverse </w:t>
      </w:r>
      <w:r w:rsidRPr="000F7A75">
        <w:rPr>
          <w:rFonts w:ascii="Candara" w:hAnsi="Candara"/>
          <w:sz w:val="20"/>
          <w:szCs w:val="20"/>
        </w:rPr>
        <w:t>expos</w:t>
      </w:r>
      <w:r w:rsidR="00A94155" w:rsidRPr="000F7A75">
        <w:rPr>
          <w:rFonts w:ascii="Candara" w:hAnsi="Candara"/>
          <w:sz w:val="20"/>
          <w:szCs w:val="20"/>
        </w:rPr>
        <w:t xml:space="preserve">ities </w:t>
      </w:r>
      <w:r w:rsidRPr="000F7A75">
        <w:rPr>
          <w:rFonts w:ascii="Candara" w:hAnsi="Candara"/>
          <w:sz w:val="20"/>
          <w:szCs w:val="20"/>
        </w:rPr>
        <w:t>in binnen- en buitenland, waaronder de Biënnale van Florence</w:t>
      </w:r>
      <w:r w:rsidR="00A94155" w:rsidRPr="000F7A75">
        <w:rPr>
          <w:rFonts w:ascii="Candara" w:hAnsi="Candara"/>
          <w:sz w:val="20"/>
          <w:szCs w:val="20"/>
        </w:rPr>
        <w:t xml:space="preserve"> werd Hilde Klomp i</w:t>
      </w:r>
      <w:r w:rsidRPr="000F7A75">
        <w:rPr>
          <w:rFonts w:ascii="Candara" w:hAnsi="Candara"/>
          <w:sz w:val="20"/>
          <w:szCs w:val="20"/>
        </w:rPr>
        <w:t xml:space="preserve">n 2009 winnaar van de eerste prijs (ex-aequo) van de Leonardo da Vinci award voor beeldhouwers in </w:t>
      </w:r>
      <w:proofErr w:type="spellStart"/>
      <w:r w:rsidRPr="000F7A75">
        <w:rPr>
          <w:rFonts w:ascii="Candara" w:hAnsi="Candara"/>
          <w:sz w:val="20"/>
          <w:szCs w:val="20"/>
        </w:rPr>
        <w:t>Chianciano</w:t>
      </w:r>
      <w:proofErr w:type="spellEnd"/>
      <w:r w:rsidRPr="000F7A75">
        <w:rPr>
          <w:rFonts w:ascii="Candara" w:hAnsi="Candara"/>
          <w:sz w:val="20"/>
          <w:szCs w:val="20"/>
        </w:rPr>
        <w:t xml:space="preserve"> (Umbrië). </w:t>
      </w:r>
      <w:r w:rsidR="00A94155" w:rsidRPr="000F7A75">
        <w:rPr>
          <w:rFonts w:ascii="Candara" w:hAnsi="Candara"/>
          <w:sz w:val="20"/>
          <w:szCs w:val="20"/>
        </w:rPr>
        <w:t xml:space="preserve"> Klomp hoopt in 2019 haar studie aan de </w:t>
      </w:r>
      <w:r w:rsidRPr="000F7A75">
        <w:rPr>
          <w:rFonts w:ascii="Candara" w:hAnsi="Candara"/>
          <w:sz w:val="20"/>
          <w:szCs w:val="20"/>
        </w:rPr>
        <w:t xml:space="preserve">kunstacademie </w:t>
      </w:r>
      <w:r w:rsidR="00A94155" w:rsidRPr="000F7A75">
        <w:rPr>
          <w:rFonts w:ascii="Candara" w:hAnsi="Candara"/>
          <w:sz w:val="20"/>
          <w:szCs w:val="20"/>
        </w:rPr>
        <w:t>succesvol te kunnen afsluiten</w:t>
      </w:r>
      <w:r w:rsidRPr="000F7A75">
        <w:rPr>
          <w:rFonts w:ascii="Candara" w:hAnsi="Candara"/>
          <w:sz w:val="20"/>
          <w:szCs w:val="20"/>
        </w:rPr>
        <w:t xml:space="preserve">. </w:t>
      </w:r>
      <w:r w:rsidR="000F7A75">
        <w:rPr>
          <w:rFonts w:ascii="Candara" w:hAnsi="Candara"/>
          <w:sz w:val="20"/>
          <w:szCs w:val="20"/>
        </w:rPr>
        <w:t>B</w:t>
      </w:r>
      <w:r w:rsidRPr="000F7A75">
        <w:rPr>
          <w:rFonts w:ascii="Candara" w:hAnsi="Candara"/>
          <w:sz w:val="20"/>
          <w:szCs w:val="20"/>
        </w:rPr>
        <w:t xml:space="preserve">eeldhouwwerk en studie combineert ze met een parttime baan als </w:t>
      </w:r>
      <w:proofErr w:type="spellStart"/>
      <w:r w:rsidRPr="000F7A75">
        <w:rPr>
          <w:rFonts w:ascii="Candara" w:hAnsi="Candara"/>
          <w:sz w:val="20"/>
          <w:szCs w:val="20"/>
        </w:rPr>
        <w:t>HRM'er</w:t>
      </w:r>
      <w:proofErr w:type="spellEnd"/>
      <w:r w:rsidRPr="000F7A75">
        <w:rPr>
          <w:rFonts w:ascii="Candara" w:hAnsi="Candara"/>
          <w:sz w:val="20"/>
          <w:szCs w:val="20"/>
        </w:rPr>
        <w:t xml:space="preserve"> bij de Rechterlijke Macht</w:t>
      </w:r>
      <w:r w:rsidR="000F7A75">
        <w:rPr>
          <w:rFonts w:ascii="Candara" w:hAnsi="Candara"/>
          <w:sz w:val="20"/>
          <w:szCs w:val="20"/>
        </w:rPr>
        <w:t>.</w:t>
      </w:r>
      <w:r w:rsidRPr="000F7A75">
        <w:rPr>
          <w:rFonts w:ascii="Candara" w:hAnsi="Candara"/>
          <w:sz w:val="20"/>
          <w:szCs w:val="20"/>
        </w:rPr>
        <w:t xml:space="preserve"> </w:t>
      </w:r>
    </w:p>
    <w:p w:rsidR="00A94155" w:rsidRPr="000F7A75" w:rsidRDefault="00A94155" w:rsidP="00AE12E2">
      <w:pPr>
        <w:pStyle w:val="Geenafstand"/>
        <w:rPr>
          <w:rFonts w:ascii="Candara" w:hAnsi="Candara"/>
          <w:sz w:val="20"/>
          <w:szCs w:val="20"/>
        </w:rPr>
      </w:pPr>
    </w:p>
    <w:p w:rsidR="00A94155" w:rsidRPr="000F7A75" w:rsidRDefault="00A94155" w:rsidP="00A94155">
      <w:pPr>
        <w:pStyle w:val="Geenafstand"/>
        <w:rPr>
          <w:rFonts w:ascii="Candara" w:hAnsi="Candara"/>
          <w:sz w:val="20"/>
          <w:szCs w:val="20"/>
        </w:rPr>
      </w:pPr>
      <w:r w:rsidRPr="000F7A75">
        <w:rPr>
          <w:rFonts w:ascii="Candara" w:hAnsi="Candara"/>
          <w:sz w:val="20"/>
          <w:szCs w:val="20"/>
        </w:rPr>
        <w:t xml:space="preserve">Etsen is een diepdruktechniek waarbij door inwerking van een bijtende vloeistof het oppervlak van een metalen plaat wordt bewerkt met het doel er een afdruk van te maken. Joke Haverkate maakt gebruik van verschillende etstechnieken. Haar favoriete beeld ontstaat door een combinatie van de vernis </w:t>
      </w:r>
      <w:proofErr w:type="spellStart"/>
      <w:r w:rsidRPr="000F7A75">
        <w:rPr>
          <w:rFonts w:ascii="Candara" w:hAnsi="Candara"/>
          <w:sz w:val="20"/>
          <w:szCs w:val="20"/>
        </w:rPr>
        <w:t>mou</w:t>
      </w:r>
      <w:proofErr w:type="spellEnd"/>
      <w:r w:rsidRPr="000F7A75">
        <w:rPr>
          <w:rFonts w:ascii="Candara" w:hAnsi="Candara"/>
          <w:sz w:val="20"/>
          <w:szCs w:val="20"/>
        </w:rPr>
        <w:t xml:space="preserve"> techniek (zachte etsgrond) en de techniek van de aquatint (om de kleurenvlakken en de plaattoon). Zij laat zich graag inspireren door vormen en beelden uit de natuurlijke leefwereld waarbij haar voorliefde voor planten duidelijk herkenbaar is.  Ook kleine, organische deeltjes laat zij verworden tot een meer abstracter beeld waarin toch de natuurlijke vorm aanwezig blijft.</w:t>
      </w:r>
    </w:p>
    <w:p w:rsidR="00A94155" w:rsidRPr="000F7A75" w:rsidRDefault="00A94155" w:rsidP="00A94155">
      <w:pPr>
        <w:pStyle w:val="Geenafstand"/>
        <w:rPr>
          <w:rFonts w:ascii="Candara" w:hAnsi="Candara"/>
          <w:sz w:val="20"/>
          <w:szCs w:val="20"/>
        </w:rPr>
      </w:pPr>
    </w:p>
    <w:p w:rsidR="00D84C2F" w:rsidRPr="000F7A75" w:rsidRDefault="00D84C2F" w:rsidP="00D84C2F">
      <w:pPr>
        <w:pStyle w:val="Geenafstand"/>
        <w:rPr>
          <w:rFonts w:ascii="Candara" w:hAnsi="Candara"/>
          <w:sz w:val="20"/>
          <w:szCs w:val="20"/>
        </w:rPr>
      </w:pPr>
      <w:r w:rsidRPr="000F7A75">
        <w:rPr>
          <w:rFonts w:ascii="Candara" w:hAnsi="Candara"/>
          <w:sz w:val="20"/>
          <w:szCs w:val="20"/>
        </w:rPr>
        <w:t xml:space="preserve">Visleer is </w:t>
      </w:r>
      <w:r w:rsidR="000F7A75" w:rsidRPr="000F7A75">
        <w:rPr>
          <w:rFonts w:ascii="Candara" w:hAnsi="Candara"/>
          <w:sz w:val="20"/>
          <w:szCs w:val="20"/>
        </w:rPr>
        <w:t xml:space="preserve">een </w:t>
      </w:r>
      <w:r w:rsidRPr="000F7A75">
        <w:rPr>
          <w:rFonts w:ascii="Candara" w:hAnsi="Candara"/>
          <w:sz w:val="20"/>
          <w:szCs w:val="20"/>
        </w:rPr>
        <w:t>zo apart en mooi materiaal dat het een kans verdient om gezien en gekocht te worden door een groter publiek.</w:t>
      </w:r>
      <w:r w:rsidR="000F7A75" w:rsidRPr="000F7A75">
        <w:rPr>
          <w:rFonts w:ascii="Candara" w:hAnsi="Candara"/>
          <w:sz w:val="20"/>
          <w:szCs w:val="20"/>
        </w:rPr>
        <w:t xml:space="preserve"> </w:t>
      </w:r>
      <w:r w:rsidR="000F7A75">
        <w:rPr>
          <w:rFonts w:ascii="Candara" w:hAnsi="Candara"/>
          <w:sz w:val="20"/>
          <w:szCs w:val="20"/>
        </w:rPr>
        <w:t xml:space="preserve">Daarom maakt </w:t>
      </w:r>
      <w:r w:rsidR="000F7A75" w:rsidRPr="000F7A75">
        <w:rPr>
          <w:rFonts w:ascii="Candara" w:hAnsi="Candara"/>
          <w:sz w:val="20"/>
          <w:szCs w:val="20"/>
        </w:rPr>
        <w:t xml:space="preserve"> tassen ontwerpster </w:t>
      </w:r>
      <w:proofErr w:type="spellStart"/>
      <w:r w:rsidR="000F7A75" w:rsidRPr="000F7A75">
        <w:rPr>
          <w:rFonts w:ascii="Candara" w:hAnsi="Candara"/>
          <w:sz w:val="20"/>
          <w:szCs w:val="20"/>
        </w:rPr>
        <w:t>Ira</w:t>
      </w:r>
      <w:proofErr w:type="spellEnd"/>
      <w:r w:rsidR="000F7A75" w:rsidRPr="000F7A75">
        <w:rPr>
          <w:rFonts w:ascii="Candara" w:hAnsi="Candara"/>
          <w:sz w:val="20"/>
          <w:szCs w:val="20"/>
        </w:rPr>
        <w:t xml:space="preserve"> Witjes sinds een </w:t>
      </w:r>
      <w:r w:rsidRPr="000F7A75">
        <w:rPr>
          <w:rFonts w:ascii="Candara" w:hAnsi="Candara"/>
          <w:sz w:val="20"/>
          <w:szCs w:val="20"/>
        </w:rPr>
        <w:t xml:space="preserve">half jaar </w:t>
      </w:r>
      <w:r w:rsidR="000F7A75" w:rsidRPr="000F7A75">
        <w:rPr>
          <w:rFonts w:ascii="Candara" w:hAnsi="Candara"/>
          <w:sz w:val="20"/>
          <w:szCs w:val="20"/>
        </w:rPr>
        <w:t xml:space="preserve">ook </w:t>
      </w:r>
      <w:r w:rsidRPr="000F7A75">
        <w:rPr>
          <w:rFonts w:ascii="Candara" w:hAnsi="Candara"/>
          <w:sz w:val="20"/>
          <w:szCs w:val="20"/>
        </w:rPr>
        <w:t>tassen en klein lederwaren van visleer</w:t>
      </w:r>
      <w:r w:rsidR="000F7A75" w:rsidRPr="000F7A75">
        <w:rPr>
          <w:rFonts w:ascii="Candara" w:hAnsi="Candara"/>
          <w:sz w:val="20"/>
          <w:szCs w:val="20"/>
        </w:rPr>
        <w:t>;</w:t>
      </w:r>
      <w:r w:rsidRPr="000F7A75">
        <w:rPr>
          <w:rFonts w:ascii="Candara" w:hAnsi="Candara"/>
          <w:sz w:val="20"/>
          <w:szCs w:val="20"/>
        </w:rPr>
        <w:t xml:space="preserve"> voornamelijk zalmleer maar ook de mooie gespotte zeewolf (wolffish</w:t>
      </w:r>
      <w:r w:rsidR="000F7A75" w:rsidRPr="000F7A75">
        <w:rPr>
          <w:rFonts w:ascii="Candara" w:hAnsi="Candara"/>
          <w:sz w:val="20"/>
          <w:szCs w:val="20"/>
        </w:rPr>
        <w:t xml:space="preserve">). Haar </w:t>
      </w:r>
      <w:r w:rsidRPr="000F7A75">
        <w:rPr>
          <w:rFonts w:ascii="Candara" w:hAnsi="Candara"/>
          <w:sz w:val="20"/>
          <w:szCs w:val="20"/>
        </w:rPr>
        <w:t>werk kenmerkt zich vooral door kleinschaligheid</w:t>
      </w:r>
      <w:r w:rsidR="000F7A75" w:rsidRPr="000F7A75">
        <w:rPr>
          <w:rFonts w:ascii="Candara" w:hAnsi="Candara"/>
          <w:sz w:val="20"/>
          <w:szCs w:val="20"/>
        </w:rPr>
        <w:t xml:space="preserve"> en</w:t>
      </w:r>
      <w:r w:rsidRPr="000F7A75">
        <w:rPr>
          <w:rFonts w:ascii="Candara" w:hAnsi="Candara"/>
          <w:sz w:val="20"/>
          <w:szCs w:val="20"/>
        </w:rPr>
        <w:t xml:space="preserve"> exclusiviteit door eigen ontwerp</w:t>
      </w:r>
      <w:r w:rsidR="000F7A75" w:rsidRPr="000F7A75">
        <w:rPr>
          <w:rFonts w:ascii="Candara" w:hAnsi="Candara"/>
          <w:sz w:val="20"/>
          <w:szCs w:val="20"/>
        </w:rPr>
        <w:t xml:space="preserve">. </w:t>
      </w:r>
      <w:r w:rsidRPr="000F7A75">
        <w:rPr>
          <w:rFonts w:ascii="Candara" w:hAnsi="Candara"/>
          <w:sz w:val="20"/>
          <w:szCs w:val="20"/>
        </w:rPr>
        <w:t>Bij</w:t>
      </w:r>
      <w:r w:rsidR="000F7A75" w:rsidRPr="000F7A75">
        <w:rPr>
          <w:rFonts w:ascii="Candara" w:hAnsi="Candara"/>
          <w:sz w:val="20"/>
          <w:szCs w:val="20"/>
        </w:rPr>
        <w:t xml:space="preserve"> ‘</w:t>
      </w:r>
      <w:proofErr w:type="spellStart"/>
      <w:r w:rsidRPr="000F7A75">
        <w:rPr>
          <w:rFonts w:ascii="Candara" w:hAnsi="Candara"/>
          <w:sz w:val="20"/>
          <w:szCs w:val="20"/>
        </w:rPr>
        <w:t>Ira</w:t>
      </w:r>
      <w:proofErr w:type="spellEnd"/>
      <w:r w:rsidRPr="000F7A75">
        <w:rPr>
          <w:rFonts w:ascii="Candara" w:hAnsi="Candara"/>
          <w:sz w:val="20"/>
          <w:szCs w:val="20"/>
        </w:rPr>
        <w:t xml:space="preserve"> </w:t>
      </w:r>
      <w:r w:rsidR="000F7A75" w:rsidRPr="000F7A75">
        <w:rPr>
          <w:rFonts w:ascii="Candara" w:hAnsi="Candara"/>
          <w:sz w:val="20"/>
          <w:szCs w:val="20"/>
        </w:rPr>
        <w:t>T</w:t>
      </w:r>
      <w:r w:rsidRPr="000F7A75">
        <w:rPr>
          <w:rFonts w:ascii="Candara" w:hAnsi="Candara"/>
          <w:sz w:val="20"/>
          <w:szCs w:val="20"/>
        </w:rPr>
        <w:t>assen</w:t>
      </w:r>
      <w:r w:rsidR="000F7A75" w:rsidRPr="000F7A75">
        <w:rPr>
          <w:rFonts w:ascii="Candara" w:hAnsi="Candara"/>
          <w:sz w:val="20"/>
          <w:szCs w:val="20"/>
        </w:rPr>
        <w:t>’</w:t>
      </w:r>
      <w:r w:rsidRPr="000F7A75">
        <w:rPr>
          <w:rFonts w:ascii="Candara" w:hAnsi="Candara"/>
          <w:sz w:val="20"/>
          <w:szCs w:val="20"/>
        </w:rPr>
        <w:t xml:space="preserve"> vindt </w:t>
      </w:r>
      <w:r w:rsidR="000F7A75" w:rsidRPr="000F7A75">
        <w:rPr>
          <w:rFonts w:ascii="Candara" w:hAnsi="Candara"/>
          <w:sz w:val="20"/>
          <w:szCs w:val="20"/>
        </w:rPr>
        <w:t>men</w:t>
      </w:r>
      <w:r w:rsidRPr="000F7A75">
        <w:rPr>
          <w:rFonts w:ascii="Candara" w:hAnsi="Candara"/>
          <w:sz w:val="20"/>
          <w:szCs w:val="20"/>
        </w:rPr>
        <w:t xml:space="preserve"> geen series van één model, hooguit twee tot drie stuks in verschillende variaties qua kleur en model.</w:t>
      </w:r>
      <w:r w:rsidR="000F7A75" w:rsidRPr="000F7A75">
        <w:rPr>
          <w:rFonts w:ascii="Candara" w:hAnsi="Candara"/>
          <w:sz w:val="20"/>
          <w:szCs w:val="20"/>
        </w:rPr>
        <w:t xml:space="preserve"> </w:t>
      </w:r>
      <w:r w:rsidRPr="000F7A75">
        <w:rPr>
          <w:rFonts w:ascii="Candara" w:hAnsi="Candara"/>
          <w:sz w:val="20"/>
          <w:szCs w:val="20"/>
        </w:rPr>
        <w:t xml:space="preserve">De bijzondere huidstructuur van visleer en haar exclusiviteit vraagt om geheel andere ontwerpen van tassen en klein lederwaren. </w:t>
      </w:r>
    </w:p>
    <w:p w:rsidR="00372F1C" w:rsidRPr="000F7A75" w:rsidRDefault="00372F1C" w:rsidP="003C5841">
      <w:pPr>
        <w:pStyle w:val="Geenafstand"/>
        <w:rPr>
          <w:rFonts w:ascii="Candara" w:hAnsi="Candara"/>
          <w:sz w:val="20"/>
          <w:szCs w:val="20"/>
        </w:rPr>
      </w:pPr>
    </w:p>
    <w:p w:rsidR="000F7A75" w:rsidRDefault="00D84D67" w:rsidP="00A01D25">
      <w:pPr>
        <w:rPr>
          <w:rFonts w:ascii="Candara" w:hAnsi="Candara"/>
          <w:sz w:val="20"/>
          <w:szCs w:val="20"/>
        </w:rPr>
      </w:pPr>
      <w:r w:rsidRPr="000F7A75">
        <w:rPr>
          <w:rFonts w:ascii="Candara" w:hAnsi="Candara"/>
          <w:sz w:val="20"/>
          <w:szCs w:val="20"/>
        </w:rPr>
        <w:t xml:space="preserve">De expositie loop van </w:t>
      </w:r>
      <w:r w:rsidR="00E10D93">
        <w:rPr>
          <w:rFonts w:ascii="Candara" w:hAnsi="Candara"/>
          <w:sz w:val="20"/>
          <w:szCs w:val="20"/>
        </w:rPr>
        <w:t>2 tot en met 25 februari 2018</w:t>
      </w:r>
      <w:bookmarkStart w:id="0" w:name="_GoBack"/>
      <w:bookmarkEnd w:id="0"/>
    </w:p>
    <w:p w:rsidR="000F7A75" w:rsidRDefault="000F7A75" w:rsidP="00A01D25">
      <w:pPr>
        <w:rPr>
          <w:rFonts w:ascii="Candara" w:hAnsi="Candara"/>
          <w:sz w:val="20"/>
          <w:szCs w:val="20"/>
        </w:rPr>
      </w:pPr>
    </w:p>
    <w:p w:rsidR="000F7A75" w:rsidRDefault="000F7A75" w:rsidP="00A01D25">
      <w:pPr>
        <w:rPr>
          <w:rFonts w:ascii="Candara" w:hAnsi="Candara"/>
          <w:sz w:val="20"/>
          <w:szCs w:val="20"/>
        </w:rPr>
      </w:pPr>
    </w:p>
    <w:p w:rsidR="000F7A75" w:rsidRPr="000F7A75" w:rsidRDefault="000F7A75" w:rsidP="00A01D25">
      <w:pPr>
        <w:rPr>
          <w:rFonts w:ascii="Candara" w:hAnsi="Candara"/>
          <w:sz w:val="20"/>
          <w:szCs w:val="20"/>
        </w:rPr>
      </w:pPr>
    </w:p>
    <w:p w:rsidR="00DE4C41" w:rsidRPr="00893FBB" w:rsidRDefault="002E62DE" w:rsidP="00A01D25">
      <w:pPr>
        <w:rPr>
          <w:rFonts w:ascii="Candara" w:hAnsi="Candara" w:cs="Arial"/>
          <w:color w:val="333333"/>
          <w:sz w:val="20"/>
          <w:szCs w:val="20"/>
        </w:rPr>
      </w:pPr>
      <w:r>
        <w:rPr>
          <w:rFonts w:ascii="Candara" w:hAnsi="Candara"/>
        </w:rPr>
        <w:t>_______________________________________________________________________</w:t>
      </w:r>
      <w:r w:rsidR="000B6580">
        <w:rPr>
          <w:rFonts w:ascii="Candara" w:hAnsi="Candara"/>
          <w:color w:val="333333"/>
          <w:sz w:val="28"/>
          <w:szCs w:val="28"/>
        </w:rPr>
        <w:t xml:space="preserve">        </w:t>
      </w:r>
    </w:p>
    <w:p w:rsidR="008C0C3C" w:rsidRDefault="008C0C3C">
      <w:pPr>
        <w:rPr>
          <w:rStyle w:val="Zwaar"/>
          <w:rFonts w:ascii="Candara" w:hAnsi="Candara" w:cs="Tahoma"/>
          <w:b w:val="0"/>
          <w:color w:val="000000"/>
          <w:sz w:val="20"/>
          <w:szCs w:val="20"/>
        </w:rPr>
      </w:pPr>
      <w:r w:rsidRPr="004E0EB9">
        <w:rPr>
          <w:rStyle w:val="Zwaar"/>
          <w:rFonts w:ascii="Candara" w:hAnsi="Candara" w:cs="Tahoma"/>
          <w:color w:val="000000"/>
          <w:sz w:val="20"/>
          <w:szCs w:val="20"/>
        </w:rPr>
        <w:t>Niet voor publicatie:</w:t>
      </w:r>
      <w:r w:rsidRPr="004E0EB9">
        <w:rPr>
          <w:rStyle w:val="Zwaar"/>
          <w:rFonts w:ascii="Candara" w:hAnsi="Candara" w:cs="Tahoma"/>
          <w:b w:val="0"/>
          <w:color w:val="000000"/>
          <w:sz w:val="20"/>
          <w:szCs w:val="20"/>
        </w:rPr>
        <w:t xml:space="preserve"> </w:t>
      </w:r>
      <w:r w:rsidR="00767EDC" w:rsidRPr="004E0EB9">
        <w:rPr>
          <w:rStyle w:val="Zwaar"/>
          <w:rFonts w:ascii="Candara" w:hAnsi="Candara" w:cs="Tahoma"/>
          <w:b w:val="0"/>
          <w:color w:val="000000"/>
          <w:sz w:val="20"/>
          <w:szCs w:val="20"/>
        </w:rPr>
        <w:t>voor m</w:t>
      </w:r>
      <w:r w:rsidRPr="004E0EB9">
        <w:rPr>
          <w:rStyle w:val="Zwaar"/>
          <w:rFonts w:ascii="Candara" w:hAnsi="Candara" w:cs="Tahoma"/>
          <w:b w:val="0"/>
          <w:color w:val="000000"/>
          <w:sz w:val="20"/>
          <w:szCs w:val="20"/>
        </w:rPr>
        <w:t>eer informatie</w:t>
      </w:r>
      <w:r w:rsidR="00F0696E">
        <w:rPr>
          <w:rStyle w:val="Zwaar"/>
          <w:rFonts w:ascii="Candara" w:hAnsi="Candara" w:cs="Tahoma"/>
          <w:b w:val="0"/>
          <w:color w:val="000000"/>
          <w:sz w:val="20"/>
          <w:szCs w:val="20"/>
        </w:rPr>
        <w:t xml:space="preserve"> belt of mailt u met </w:t>
      </w:r>
      <w:r w:rsidR="007D372D">
        <w:rPr>
          <w:rStyle w:val="Zwaar"/>
          <w:rFonts w:ascii="Candara" w:hAnsi="Candara" w:cs="Tahoma"/>
          <w:b w:val="0"/>
          <w:color w:val="000000"/>
          <w:sz w:val="20"/>
          <w:szCs w:val="20"/>
        </w:rPr>
        <w:t xml:space="preserve">Mieke </w:t>
      </w:r>
      <w:r w:rsidR="00561B88">
        <w:rPr>
          <w:rStyle w:val="Zwaar"/>
          <w:rFonts w:ascii="Candara" w:hAnsi="Candara" w:cs="Tahoma"/>
          <w:b w:val="0"/>
          <w:color w:val="000000"/>
          <w:sz w:val="20"/>
          <w:szCs w:val="20"/>
        </w:rPr>
        <w:t>Scholten 0651067285</w:t>
      </w:r>
      <w:r w:rsidR="002E445B">
        <w:rPr>
          <w:rStyle w:val="Zwaar"/>
          <w:rFonts w:ascii="Candara" w:hAnsi="Candara" w:cs="Tahoma"/>
          <w:b w:val="0"/>
          <w:color w:val="000000"/>
          <w:sz w:val="20"/>
          <w:szCs w:val="20"/>
        </w:rPr>
        <w:t xml:space="preserve"> of </w:t>
      </w:r>
      <w:hyperlink r:id="rId8" w:history="1">
        <w:r w:rsidR="002E445B" w:rsidRPr="007E5021">
          <w:rPr>
            <w:rStyle w:val="Hyperlink"/>
            <w:rFonts w:ascii="Candara" w:hAnsi="Candara" w:cs="Tahoma"/>
            <w:sz w:val="20"/>
            <w:szCs w:val="20"/>
          </w:rPr>
          <w:t>mieke.scholten@bmcvalburg.nl</w:t>
        </w:r>
      </w:hyperlink>
    </w:p>
    <w:sectPr w:rsidR="008C0C3C" w:rsidSect="003C5841">
      <w:footerReference w:type="default" r:id="rId9"/>
      <w:pgSz w:w="11906" w:h="16838" w:code="9"/>
      <w:pgMar w:top="1134" w:right="1418" w:bottom="1418"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76E" w:rsidRDefault="0069076E">
      <w:r>
        <w:separator/>
      </w:r>
    </w:p>
  </w:endnote>
  <w:endnote w:type="continuationSeparator" w:id="0">
    <w:p w:rsidR="0069076E" w:rsidRDefault="0069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45B" w:rsidRPr="001F5195" w:rsidRDefault="002E445B" w:rsidP="001F5195">
    <w:pPr>
      <w:pBdr>
        <w:top w:val="single" w:sz="4" w:space="1" w:color="999999"/>
      </w:pBdr>
      <w:rPr>
        <w:rFonts w:ascii="Verdana" w:hAnsi="Verdana"/>
        <w:color w:val="808080"/>
        <w:sz w:val="16"/>
        <w:szCs w:val="16"/>
      </w:rPr>
    </w:pPr>
    <w:r w:rsidRPr="009F25E0">
      <w:rPr>
        <w:rFonts w:ascii="Candara" w:hAnsi="Candara"/>
        <w:color w:val="808080"/>
        <w:sz w:val="16"/>
        <w:szCs w:val="16"/>
      </w:rPr>
      <w:t xml:space="preserve">Galerie de Sleedoorn, </w:t>
    </w:r>
    <w:r w:rsidRPr="009F25E0">
      <w:rPr>
        <w:rFonts w:ascii="Candara" w:hAnsi="Candara"/>
        <w:b/>
        <w:color w:val="808080"/>
        <w:sz w:val="16"/>
        <w:szCs w:val="16"/>
      </w:rPr>
      <w:t xml:space="preserve">Hendrik </w:t>
    </w:r>
    <w:proofErr w:type="spellStart"/>
    <w:r w:rsidRPr="009F25E0">
      <w:rPr>
        <w:rFonts w:ascii="Candara" w:hAnsi="Candara"/>
        <w:b/>
        <w:color w:val="808080"/>
        <w:sz w:val="16"/>
        <w:szCs w:val="16"/>
      </w:rPr>
      <w:t>Piersonstraaat</w:t>
    </w:r>
    <w:proofErr w:type="spellEnd"/>
    <w:del w:id="1" w:author="M. Stubenitsky" w:date="2016-07-25T16:32:00Z">
      <w:r w:rsidRPr="009F25E0" w:rsidDel="00CB12DD">
        <w:rPr>
          <w:rFonts w:ascii="Candara" w:hAnsi="Candara"/>
          <w:b/>
          <w:color w:val="808080"/>
          <w:sz w:val="16"/>
          <w:szCs w:val="16"/>
        </w:rPr>
        <w:delText xml:space="preserve">  </w:delText>
      </w:r>
    </w:del>
    <w:ins w:id="2" w:author="M. Stubenitsky" w:date="2016-07-25T16:32:00Z">
      <w:r w:rsidR="00CB12DD">
        <w:rPr>
          <w:rFonts w:ascii="Candara" w:hAnsi="Candara"/>
          <w:b/>
          <w:color w:val="808080"/>
          <w:sz w:val="16"/>
          <w:szCs w:val="16"/>
        </w:rPr>
        <w:t xml:space="preserve"> </w:t>
      </w:r>
    </w:ins>
    <w:r w:rsidRPr="009F25E0">
      <w:rPr>
        <w:rFonts w:ascii="Candara" w:hAnsi="Candara"/>
        <w:b/>
        <w:color w:val="808080"/>
        <w:sz w:val="16"/>
        <w:szCs w:val="16"/>
      </w:rPr>
      <w:t>11B</w:t>
    </w:r>
    <w:del w:id="3" w:author="M. Stubenitsky" w:date="2016-07-25T16:32:00Z">
      <w:r w:rsidRPr="009F25E0" w:rsidDel="00CB12DD">
        <w:rPr>
          <w:rFonts w:ascii="Candara" w:hAnsi="Candara"/>
          <w:b/>
          <w:color w:val="808080"/>
          <w:sz w:val="16"/>
          <w:szCs w:val="16"/>
        </w:rPr>
        <w:delText xml:space="preserve">  </w:delText>
      </w:r>
    </w:del>
    <w:ins w:id="4" w:author="M. Stubenitsky" w:date="2016-07-25T16:32:00Z">
      <w:r w:rsidR="00CB12DD">
        <w:rPr>
          <w:rFonts w:ascii="Candara" w:hAnsi="Candara"/>
          <w:b/>
          <w:color w:val="808080"/>
          <w:sz w:val="16"/>
          <w:szCs w:val="16"/>
        </w:rPr>
        <w:t xml:space="preserve"> </w:t>
      </w:r>
    </w:ins>
    <w:r w:rsidRPr="009F25E0">
      <w:rPr>
        <w:rFonts w:ascii="Candara" w:hAnsi="Candara"/>
        <w:b/>
        <w:color w:val="808080"/>
        <w:sz w:val="16"/>
        <w:szCs w:val="16"/>
      </w:rPr>
      <w:t xml:space="preserve">6671 CK </w:t>
    </w:r>
    <w:r w:rsidRPr="001F5195">
      <w:rPr>
        <w:rFonts w:ascii="Candara" w:hAnsi="Candara"/>
        <w:b/>
        <w:color w:val="808080"/>
        <w:sz w:val="16"/>
        <w:szCs w:val="16"/>
      </w:rPr>
      <w:t>Zetten</w:t>
    </w:r>
    <w:r w:rsidR="00C65A4C">
      <w:rPr>
        <w:rFonts w:ascii="Candara" w:hAnsi="Candara"/>
        <w:color w:val="808080"/>
        <w:sz w:val="16"/>
        <w:szCs w:val="16"/>
      </w:rPr>
      <w:tab/>
    </w:r>
    <w:r w:rsidR="00C65A4C">
      <w:rPr>
        <w:rFonts w:ascii="Candara" w:hAnsi="Candara"/>
        <w:color w:val="808080"/>
        <w:sz w:val="16"/>
        <w:szCs w:val="16"/>
      </w:rPr>
      <w:tab/>
    </w:r>
    <w:r w:rsidR="00C65A4C">
      <w:rPr>
        <w:rFonts w:ascii="Candara" w:hAnsi="Candara"/>
        <w:color w:val="808080"/>
        <w:sz w:val="16"/>
        <w:szCs w:val="16"/>
      </w:rPr>
      <w:tab/>
    </w:r>
    <w:r w:rsidR="00C65A4C">
      <w:rPr>
        <w:rFonts w:ascii="Candara" w:hAnsi="Candara"/>
        <w:color w:val="808080"/>
        <w:sz w:val="16"/>
        <w:szCs w:val="16"/>
      </w:rPr>
      <w:tab/>
    </w:r>
    <w:r w:rsidRPr="001F5195">
      <w:rPr>
        <w:rFonts w:ascii="Candara" w:hAnsi="Candara"/>
        <w:color w:val="808080"/>
        <w:sz w:val="16"/>
        <w:szCs w:val="16"/>
      </w:rPr>
      <w:t>www.sleedoorn.nl</w:t>
    </w:r>
    <w:del w:id="5" w:author="M. Stubenitsky" w:date="2016-07-25T16:32:00Z">
      <w:r w:rsidRPr="001F5195" w:rsidDel="00CB12DD">
        <w:rPr>
          <w:rFonts w:ascii="Verdana" w:hAnsi="Verdana"/>
          <w:color w:val="808080"/>
          <w:sz w:val="16"/>
          <w:szCs w:val="16"/>
        </w:rPr>
        <w:delText xml:space="preserve">  </w:delText>
      </w:r>
    </w:del>
    <w:ins w:id="6" w:author="M. Stubenitsky" w:date="2016-07-25T16:32:00Z">
      <w:r w:rsidR="00CB12DD">
        <w:rPr>
          <w:rFonts w:ascii="Verdana" w:hAnsi="Verdana"/>
          <w:color w:val="808080"/>
          <w:sz w:val="16"/>
          <w:szCs w:val="16"/>
        </w:rPr>
        <w:t xml:space="preserve"> </w:t>
      </w:r>
    </w:ins>
    <w:del w:id="7" w:author="M. Stubenitsky" w:date="2016-07-25T16:32:00Z">
      <w:r w:rsidRPr="001F5195" w:rsidDel="00CB12DD">
        <w:rPr>
          <w:rFonts w:ascii="Verdana" w:hAnsi="Verdana"/>
          <w:color w:val="808080"/>
          <w:sz w:val="16"/>
          <w:szCs w:val="16"/>
        </w:rPr>
        <w:delText xml:space="preserve">  </w:delText>
      </w:r>
    </w:del>
    <w:ins w:id="8" w:author="M. Stubenitsky" w:date="2016-07-25T16:32:00Z">
      <w:r w:rsidR="00CB12DD">
        <w:rPr>
          <w:rFonts w:ascii="Verdana" w:hAnsi="Verdana"/>
          <w:color w:val="808080"/>
          <w:sz w:val="16"/>
          <w:szCs w:val="16"/>
        </w:rPr>
        <w:t xml:space="preserve"> </w:t>
      </w:r>
    </w:ins>
    <w:del w:id="9" w:author="M. Stubenitsky" w:date="2016-07-25T16:32:00Z">
      <w:r w:rsidRPr="001F5195" w:rsidDel="00CB12DD">
        <w:rPr>
          <w:rFonts w:ascii="Verdana" w:hAnsi="Verdana"/>
          <w:color w:val="808080"/>
          <w:sz w:val="16"/>
          <w:szCs w:val="16"/>
        </w:rPr>
        <w:delText xml:space="preserve">  </w:delText>
      </w:r>
    </w:del>
    <w:ins w:id="10" w:author="M. Stubenitsky" w:date="2016-07-25T16:32:00Z">
      <w:r w:rsidR="00CB12DD">
        <w:rPr>
          <w:rFonts w:ascii="Verdana" w:hAnsi="Verdana"/>
          <w:color w:val="808080"/>
          <w:sz w:val="16"/>
          <w:szCs w:val="16"/>
        </w:rPr>
        <w:t xml:space="preserve"> </w:t>
      </w:r>
    </w:ins>
    <w:del w:id="11" w:author="M. Stubenitsky" w:date="2016-07-25T16:32:00Z">
      <w:r w:rsidRPr="001F5195" w:rsidDel="00CB12DD">
        <w:rPr>
          <w:rFonts w:ascii="Verdana" w:hAnsi="Verdana"/>
          <w:color w:val="808080"/>
          <w:sz w:val="16"/>
          <w:szCs w:val="16"/>
        </w:rPr>
        <w:delText xml:space="preserve">  </w:delText>
      </w:r>
    </w:del>
    <w:ins w:id="12" w:author="M. Stubenitsky" w:date="2016-07-25T16:32:00Z">
      <w:r w:rsidR="00CB12DD">
        <w:rPr>
          <w:rFonts w:ascii="Verdana" w:hAnsi="Verdana"/>
          <w:color w:val="808080"/>
          <w:sz w:val="16"/>
          <w:szCs w:val="16"/>
        </w:rPr>
        <w:t xml:space="preserve"> </w:t>
      </w:r>
    </w:ins>
    <w:del w:id="13" w:author="M. Stubenitsky" w:date="2016-07-25T16:32:00Z">
      <w:r w:rsidRPr="001F5195" w:rsidDel="00CB12DD">
        <w:rPr>
          <w:rFonts w:ascii="Verdana" w:hAnsi="Verdana"/>
          <w:color w:val="808080"/>
          <w:sz w:val="16"/>
          <w:szCs w:val="16"/>
        </w:rPr>
        <w:delText xml:space="preserve">  </w:delText>
      </w:r>
    </w:del>
    <w:ins w:id="14" w:author="M. Stubenitsky" w:date="2016-07-25T16:32:00Z">
      <w:r w:rsidR="00CB12DD">
        <w:rPr>
          <w:rFonts w:ascii="Verdana" w:hAnsi="Verdana"/>
          <w:color w:val="808080"/>
          <w:sz w:val="16"/>
          <w:szCs w:val="16"/>
        </w:rPr>
        <w:t xml:space="preserve"> </w:t>
      </w:r>
    </w:ins>
    <w:del w:id="15" w:author="M. Stubenitsky" w:date="2016-07-25T16:32:00Z">
      <w:r w:rsidRPr="001F5195" w:rsidDel="00CB12DD">
        <w:rPr>
          <w:rFonts w:ascii="Verdana" w:hAnsi="Verdana"/>
          <w:color w:val="808080"/>
          <w:sz w:val="16"/>
          <w:szCs w:val="16"/>
        </w:rPr>
        <w:delText xml:space="preserve">  </w:delText>
      </w:r>
    </w:del>
    <w:ins w:id="16" w:author="M. Stubenitsky" w:date="2016-07-25T16:32:00Z">
      <w:r w:rsidR="00CB12DD">
        <w:rPr>
          <w:rFonts w:ascii="Verdana" w:hAnsi="Verdana"/>
          <w:color w:val="808080"/>
          <w:sz w:val="16"/>
          <w:szCs w:val="16"/>
        </w:rPr>
        <w:t xml:space="preserve"> </w:t>
      </w:r>
    </w:ins>
    <w:del w:id="17" w:author="M. Stubenitsky" w:date="2016-07-25T16:32:00Z">
      <w:r w:rsidRPr="001F5195" w:rsidDel="00CB12DD">
        <w:rPr>
          <w:rFonts w:ascii="Verdana" w:hAnsi="Verdana"/>
          <w:color w:val="808080"/>
          <w:sz w:val="16"/>
          <w:szCs w:val="16"/>
        </w:rPr>
        <w:delText xml:space="preserve">  </w:delText>
      </w:r>
    </w:del>
    <w:ins w:id="18" w:author="M. Stubenitsky" w:date="2016-07-25T16:32:00Z">
      <w:r w:rsidR="00CB12DD">
        <w:rPr>
          <w:rFonts w:ascii="Verdana" w:hAnsi="Verdana"/>
          <w:color w:val="808080"/>
          <w:sz w:val="16"/>
          <w:szCs w:val="16"/>
        </w:rPr>
        <w:t xml:space="preserve"> </w:t>
      </w:r>
    </w:ins>
    <w:del w:id="19" w:author="M. Stubenitsky" w:date="2016-07-25T16:32:00Z">
      <w:r w:rsidRPr="001F5195" w:rsidDel="00CB12DD">
        <w:rPr>
          <w:rFonts w:ascii="Verdana" w:hAnsi="Verdana"/>
          <w:color w:val="808080"/>
          <w:sz w:val="16"/>
          <w:szCs w:val="16"/>
        </w:rPr>
        <w:delText xml:space="preserve">  </w:delText>
      </w:r>
    </w:del>
    <w:ins w:id="20" w:author="M. Stubenitsky" w:date="2016-07-25T16:32:00Z">
      <w:r w:rsidR="00CB12DD">
        <w:rPr>
          <w:rFonts w:ascii="Verdana" w:hAnsi="Verdana"/>
          <w:color w:val="808080"/>
          <w:sz w:val="16"/>
          <w:szCs w:val="16"/>
        </w:rPr>
        <w:t xml:space="preserve"> </w:t>
      </w:r>
    </w:ins>
    <w:del w:id="21" w:author="M. Stubenitsky" w:date="2016-07-25T16:32:00Z">
      <w:r w:rsidRPr="001F5195" w:rsidDel="00CB12DD">
        <w:rPr>
          <w:rFonts w:ascii="Verdana" w:hAnsi="Verdana"/>
          <w:color w:val="808080"/>
          <w:sz w:val="16"/>
          <w:szCs w:val="16"/>
        </w:rPr>
        <w:delText xml:space="preserve">  </w:delText>
      </w:r>
    </w:del>
    <w:ins w:id="22" w:author="M. Stubenitsky" w:date="2016-07-25T16:32:00Z">
      <w:r w:rsidR="00CB12DD">
        <w:rPr>
          <w:rFonts w:ascii="Verdana" w:hAnsi="Verdana"/>
          <w:color w:val="808080"/>
          <w:sz w:val="16"/>
          <w:szCs w:val="16"/>
        </w:rPr>
        <w:t xml:space="preserve"> </w:t>
      </w:r>
    </w:ins>
    <w:del w:id="23" w:author="M. Stubenitsky" w:date="2016-07-25T16:32:00Z">
      <w:r w:rsidRPr="001F5195" w:rsidDel="00CB12DD">
        <w:rPr>
          <w:rFonts w:ascii="Verdana" w:hAnsi="Verdana"/>
          <w:color w:val="808080"/>
          <w:sz w:val="16"/>
          <w:szCs w:val="16"/>
        </w:rPr>
        <w:delText xml:space="preserve">  </w:delText>
      </w:r>
    </w:del>
    <w:ins w:id="24" w:author="M. Stubenitsky" w:date="2016-07-25T16:32:00Z">
      <w:r w:rsidR="00CB12DD">
        <w:rPr>
          <w:rFonts w:ascii="Verdana" w:hAnsi="Verdana"/>
          <w:color w:val="808080"/>
          <w:sz w:val="16"/>
          <w:szCs w:val="16"/>
        </w:rPr>
        <w:t xml:space="preserve"> </w:t>
      </w:r>
    </w:ins>
  </w:p>
  <w:p w:rsidR="002E445B" w:rsidRPr="001F5195" w:rsidRDefault="002E445B">
    <w:pPr>
      <w:pStyle w:val="Voettekst"/>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76E" w:rsidRDefault="0069076E">
      <w:r>
        <w:separator/>
      </w:r>
    </w:p>
  </w:footnote>
  <w:footnote w:type="continuationSeparator" w:id="0">
    <w:p w:rsidR="0069076E" w:rsidRDefault="00690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1" w:dllVersion="512"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470"/>
    <w:rsid w:val="00016271"/>
    <w:rsid w:val="000375D0"/>
    <w:rsid w:val="00040ABA"/>
    <w:rsid w:val="00052045"/>
    <w:rsid w:val="00073797"/>
    <w:rsid w:val="00075646"/>
    <w:rsid w:val="000A4813"/>
    <w:rsid w:val="000B6580"/>
    <w:rsid w:val="000C4F8F"/>
    <w:rsid w:val="000D3744"/>
    <w:rsid w:val="000F7A75"/>
    <w:rsid w:val="00100036"/>
    <w:rsid w:val="0012444F"/>
    <w:rsid w:val="00125D0E"/>
    <w:rsid w:val="00135612"/>
    <w:rsid w:val="001440F9"/>
    <w:rsid w:val="001676F7"/>
    <w:rsid w:val="00174451"/>
    <w:rsid w:val="00195216"/>
    <w:rsid w:val="001C1B24"/>
    <w:rsid w:val="001E5BED"/>
    <w:rsid w:val="001F5195"/>
    <w:rsid w:val="002014A0"/>
    <w:rsid w:val="00221160"/>
    <w:rsid w:val="00226DFB"/>
    <w:rsid w:val="00244466"/>
    <w:rsid w:val="00255B0F"/>
    <w:rsid w:val="002705E4"/>
    <w:rsid w:val="00275E97"/>
    <w:rsid w:val="0027690D"/>
    <w:rsid w:val="00295409"/>
    <w:rsid w:val="002B19E9"/>
    <w:rsid w:val="002C194E"/>
    <w:rsid w:val="002C3016"/>
    <w:rsid w:val="002D3270"/>
    <w:rsid w:val="002E445B"/>
    <w:rsid w:val="002E5A50"/>
    <w:rsid w:val="002E62DE"/>
    <w:rsid w:val="00305E5F"/>
    <w:rsid w:val="00317451"/>
    <w:rsid w:val="003308D1"/>
    <w:rsid w:val="0033504D"/>
    <w:rsid w:val="00342A43"/>
    <w:rsid w:val="00366763"/>
    <w:rsid w:val="00372F1C"/>
    <w:rsid w:val="0037643B"/>
    <w:rsid w:val="003765CF"/>
    <w:rsid w:val="00376B73"/>
    <w:rsid w:val="00387F7A"/>
    <w:rsid w:val="003A093C"/>
    <w:rsid w:val="003A564C"/>
    <w:rsid w:val="003A6634"/>
    <w:rsid w:val="003B3340"/>
    <w:rsid w:val="003B6BD9"/>
    <w:rsid w:val="003B7B59"/>
    <w:rsid w:val="003C5470"/>
    <w:rsid w:val="003C5841"/>
    <w:rsid w:val="003D4EB8"/>
    <w:rsid w:val="003D61E4"/>
    <w:rsid w:val="003E3211"/>
    <w:rsid w:val="003F5BD5"/>
    <w:rsid w:val="00410CF4"/>
    <w:rsid w:val="004244E8"/>
    <w:rsid w:val="0044054E"/>
    <w:rsid w:val="00441E97"/>
    <w:rsid w:val="004441B3"/>
    <w:rsid w:val="00447E73"/>
    <w:rsid w:val="00450BE5"/>
    <w:rsid w:val="00451F0C"/>
    <w:rsid w:val="004724E1"/>
    <w:rsid w:val="0047603D"/>
    <w:rsid w:val="0049642D"/>
    <w:rsid w:val="004A3248"/>
    <w:rsid w:val="004B145A"/>
    <w:rsid w:val="004B61BC"/>
    <w:rsid w:val="004D7B37"/>
    <w:rsid w:val="004E0EB9"/>
    <w:rsid w:val="004E7CD9"/>
    <w:rsid w:val="004F05F1"/>
    <w:rsid w:val="004F79C3"/>
    <w:rsid w:val="00505773"/>
    <w:rsid w:val="00510059"/>
    <w:rsid w:val="00561B88"/>
    <w:rsid w:val="005659AA"/>
    <w:rsid w:val="0059040B"/>
    <w:rsid w:val="00597F10"/>
    <w:rsid w:val="005A45CC"/>
    <w:rsid w:val="005B04CF"/>
    <w:rsid w:val="005B637F"/>
    <w:rsid w:val="005C0FAF"/>
    <w:rsid w:val="005E04AC"/>
    <w:rsid w:val="005F0FA3"/>
    <w:rsid w:val="00602CA3"/>
    <w:rsid w:val="00617312"/>
    <w:rsid w:val="00636927"/>
    <w:rsid w:val="00673F2E"/>
    <w:rsid w:val="00680956"/>
    <w:rsid w:val="00683C60"/>
    <w:rsid w:val="0069076E"/>
    <w:rsid w:val="006F4995"/>
    <w:rsid w:val="00704630"/>
    <w:rsid w:val="00755E56"/>
    <w:rsid w:val="00756065"/>
    <w:rsid w:val="00767EDC"/>
    <w:rsid w:val="0078707B"/>
    <w:rsid w:val="00792975"/>
    <w:rsid w:val="007933D8"/>
    <w:rsid w:val="00793954"/>
    <w:rsid w:val="007B412D"/>
    <w:rsid w:val="007D372D"/>
    <w:rsid w:val="00800722"/>
    <w:rsid w:val="00821EFB"/>
    <w:rsid w:val="00830470"/>
    <w:rsid w:val="00840EF0"/>
    <w:rsid w:val="008514A9"/>
    <w:rsid w:val="008636E1"/>
    <w:rsid w:val="008725EC"/>
    <w:rsid w:val="008734DE"/>
    <w:rsid w:val="00893FBB"/>
    <w:rsid w:val="008A3F03"/>
    <w:rsid w:val="008C0C3C"/>
    <w:rsid w:val="008D65BC"/>
    <w:rsid w:val="00921501"/>
    <w:rsid w:val="0094724F"/>
    <w:rsid w:val="00951E0F"/>
    <w:rsid w:val="00960056"/>
    <w:rsid w:val="009649A6"/>
    <w:rsid w:val="009822F5"/>
    <w:rsid w:val="009A57BC"/>
    <w:rsid w:val="009A61CC"/>
    <w:rsid w:val="009B0459"/>
    <w:rsid w:val="009B5FA5"/>
    <w:rsid w:val="009B7438"/>
    <w:rsid w:val="009C47EF"/>
    <w:rsid w:val="009E2DDC"/>
    <w:rsid w:val="009F019E"/>
    <w:rsid w:val="009F25E0"/>
    <w:rsid w:val="009F33D9"/>
    <w:rsid w:val="009F4759"/>
    <w:rsid w:val="00A01D25"/>
    <w:rsid w:val="00A35649"/>
    <w:rsid w:val="00A94155"/>
    <w:rsid w:val="00A961FD"/>
    <w:rsid w:val="00AD1297"/>
    <w:rsid w:val="00AE12E2"/>
    <w:rsid w:val="00B1461D"/>
    <w:rsid w:val="00B20907"/>
    <w:rsid w:val="00B366D5"/>
    <w:rsid w:val="00B57E5B"/>
    <w:rsid w:val="00B946E4"/>
    <w:rsid w:val="00BA6E61"/>
    <w:rsid w:val="00BB02D5"/>
    <w:rsid w:val="00BB77F0"/>
    <w:rsid w:val="00BE52A6"/>
    <w:rsid w:val="00BE52C7"/>
    <w:rsid w:val="00BE6F5A"/>
    <w:rsid w:val="00C20855"/>
    <w:rsid w:val="00C25474"/>
    <w:rsid w:val="00C43499"/>
    <w:rsid w:val="00C437BB"/>
    <w:rsid w:val="00C46C48"/>
    <w:rsid w:val="00C50791"/>
    <w:rsid w:val="00C60F12"/>
    <w:rsid w:val="00C65A4C"/>
    <w:rsid w:val="00C813A1"/>
    <w:rsid w:val="00C901EE"/>
    <w:rsid w:val="00CA03F2"/>
    <w:rsid w:val="00CA370C"/>
    <w:rsid w:val="00CB12DD"/>
    <w:rsid w:val="00CC319D"/>
    <w:rsid w:val="00CD5F05"/>
    <w:rsid w:val="00CE7C87"/>
    <w:rsid w:val="00CF09B1"/>
    <w:rsid w:val="00D14E8E"/>
    <w:rsid w:val="00D17130"/>
    <w:rsid w:val="00D25E46"/>
    <w:rsid w:val="00D32C48"/>
    <w:rsid w:val="00D52EE8"/>
    <w:rsid w:val="00D63D71"/>
    <w:rsid w:val="00D72F53"/>
    <w:rsid w:val="00D759AD"/>
    <w:rsid w:val="00D766D9"/>
    <w:rsid w:val="00D84C2F"/>
    <w:rsid w:val="00D84D67"/>
    <w:rsid w:val="00D9251D"/>
    <w:rsid w:val="00D969D6"/>
    <w:rsid w:val="00DE07B0"/>
    <w:rsid w:val="00DE4C41"/>
    <w:rsid w:val="00DF3224"/>
    <w:rsid w:val="00E02490"/>
    <w:rsid w:val="00E04E53"/>
    <w:rsid w:val="00E10D93"/>
    <w:rsid w:val="00E25C88"/>
    <w:rsid w:val="00E2793E"/>
    <w:rsid w:val="00E3426F"/>
    <w:rsid w:val="00E40549"/>
    <w:rsid w:val="00E505BA"/>
    <w:rsid w:val="00E71016"/>
    <w:rsid w:val="00E71358"/>
    <w:rsid w:val="00E720CB"/>
    <w:rsid w:val="00E86C0B"/>
    <w:rsid w:val="00E91673"/>
    <w:rsid w:val="00EA5CBD"/>
    <w:rsid w:val="00EC2BA5"/>
    <w:rsid w:val="00F0696E"/>
    <w:rsid w:val="00F17CA8"/>
    <w:rsid w:val="00F2074E"/>
    <w:rsid w:val="00F223D5"/>
    <w:rsid w:val="00F26738"/>
    <w:rsid w:val="00F27F2C"/>
    <w:rsid w:val="00F5567F"/>
    <w:rsid w:val="00F60C72"/>
    <w:rsid w:val="00F65A87"/>
    <w:rsid w:val="00F708AE"/>
    <w:rsid w:val="00F7739C"/>
    <w:rsid w:val="00F80582"/>
    <w:rsid w:val="00F80B5B"/>
    <w:rsid w:val="00F84629"/>
    <w:rsid w:val="00F96FDB"/>
    <w:rsid w:val="00FA1745"/>
    <w:rsid w:val="00FB2FE2"/>
    <w:rsid w:val="00FC4DF6"/>
    <w:rsid w:val="00FD25CD"/>
    <w:rsid w:val="00FE623C"/>
    <w:rsid w:val="00FF0727"/>
    <w:rsid w:val="00FF3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57FEE"/>
  <w15:docId w15:val="{AFD25000-8C2B-4173-8564-344A4889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3C5470"/>
    <w:rPr>
      <w:b/>
      <w:bCs/>
    </w:rPr>
  </w:style>
  <w:style w:type="paragraph" w:styleId="Koptekst">
    <w:name w:val="header"/>
    <w:basedOn w:val="Standaard"/>
    <w:rsid w:val="00C46C48"/>
    <w:pPr>
      <w:tabs>
        <w:tab w:val="center" w:pos="4536"/>
        <w:tab w:val="right" w:pos="9072"/>
      </w:tabs>
    </w:pPr>
  </w:style>
  <w:style w:type="paragraph" w:styleId="Voettekst">
    <w:name w:val="footer"/>
    <w:basedOn w:val="Standaard"/>
    <w:rsid w:val="00C46C48"/>
    <w:pPr>
      <w:tabs>
        <w:tab w:val="center" w:pos="4536"/>
        <w:tab w:val="right" w:pos="9072"/>
      </w:tabs>
    </w:pPr>
  </w:style>
  <w:style w:type="character" w:styleId="Hyperlink">
    <w:name w:val="Hyperlink"/>
    <w:rsid w:val="00C46C48"/>
    <w:rPr>
      <w:color w:val="0000FF"/>
      <w:u w:val="single"/>
    </w:rPr>
  </w:style>
  <w:style w:type="paragraph" w:styleId="Normaalweb">
    <w:name w:val="Normal (Web)"/>
    <w:basedOn w:val="Standaard"/>
    <w:rsid w:val="00E3426F"/>
    <w:pPr>
      <w:spacing w:before="100" w:beforeAutospacing="1" w:after="100" w:afterAutospacing="1"/>
    </w:pPr>
    <w:rPr>
      <w:rFonts w:eastAsia="Cambria"/>
      <w:color w:val="646363"/>
    </w:rPr>
  </w:style>
  <w:style w:type="paragraph" w:styleId="Ballontekst">
    <w:name w:val="Balloon Text"/>
    <w:basedOn w:val="Standaard"/>
    <w:semiHidden/>
    <w:rsid w:val="004F05F1"/>
    <w:rPr>
      <w:rFonts w:ascii="Tahoma" w:hAnsi="Tahoma" w:cs="Tahoma"/>
      <w:sz w:val="16"/>
      <w:szCs w:val="16"/>
    </w:rPr>
  </w:style>
  <w:style w:type="paragraph" w:styleId="Tekstzonderopmaak">
    <w:name w:val="Plain Text"/>
    <w:basedOn w:val="Standaard"/>
    <w:link w:val="TekstzonderopmaakChar"/>
    <w:uiPriority w:val="99"/>
    <w:unhideWhenUsed/>
    <w:rsid w:val="005E04AC"/>
    <w:rPr>
      <w:rFonts w:ascii="Candara" w:eastAsia="Calibri" w:hAnsi="Candara"/>
      <w:color w:val="7030A0"/>
      <w:lang w:eastAsia="en-US"/>
    </w:rPr>
  </w:style>
  <w:style w:type="character" w:customStyle="1" w:styleId="TekstzonderopmaakChar">
    <w:name w:val="Tekst zonder opmaak Char"/>
    <w:link w:val="Tekstzonderopmaak"/>
    <w:uiPriority w:val="99"/>
    <w:rsid w:val="005E04AC"/>
    <w:rPr>
      <w:rFonts w:ascii="Candara" w:eastAsia="Calibri" w:hAnsi="Candara"/>
      <w:color w:val="7030A0"/>
      <w:sz w:val="24"/>
      <w:szCs w:val="24"/>
      <w:lang w:eastAsia="en-US"/>
    </w:rPr>
  </w:style>
  <w:style w:type="paragraph" w:styleId="Revisie">
    <w:name w:val="Revision"/>
    <w:hidden/>
    <w:uiPriority w:val="99"/>
    <w:semiHidden/>
    <w:rsid w:val="00C65A4C"/>
    <w:rPr>
      <w:sz w:val="24"/>
      <w:szCs w:val="24"/>
    </w:rPr>
  </w:style>
  <w:style w:type="character" w:customStyle="1" w:styleId="apple-converted-space">
    <w:name w:val="apple-converted-space"/>
    <w:basedOn w:val="Standaardalinea-lettertype"/>
    <w:rsid w:val="00A01D25"/>
  </w:style>
  <w:style w:type="paragraph" w:styleId="Geenafstand">
    <w:name w:val="No Spacing"/>
    <w:uiPriority w:val="1"/>
    <w:qFormat/>
    <w:rsid w:val="003C584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551950">
      <w:bodyDiv w:val="1"/>
      <w:marLeft w:val="0"/>
      <w:marRight w:val="0"/>
      <w:marTop w:val="0"/>
      <w:marBottom w:val="0"/>
      <w:divBdr>
        <w:top w:val="none" w:sz="0" w:space="0" w:color="auto"/>
        <w:left w:val="none" w:sz="0" w:space="0" w:color="auto"/>
        <w:bottom w:val="none" w:sz="0" w:space="0" w:color="auto"/>
        <w:right w:val="none" w:sz="0" w:space="0" w:color="auto"/>
      </w:divBdr>
    </w:div>
    <w:div w:id="978651273">
      <w:bodyDiv w:val="1"/>
      <w:marLeft w:val="0"/>
      <w:marRight w:val="0"/>
      <w:marTop w:val="0"/>
      <w:marBottom w:val="0"/>
      <w:divBdr>
        <w:top w:val="none" w:sz="0" w:space="0" w:color="auto"/>
        <w:left w:val="none" w:sz="0" w:space="0" w:color="auto"/>
        <w:bottom w:val="none" w:sz="0" w:space="0" w:color="auto"/>
        <w:right w:val="none" w:sz="0" w:space="0" w:color="auto"/>
      </w:divBdr>
    </w:div>
    <w:div w:id="1576862640">
      <w:bodyDiv w:val="1"/>
      <w:marLeft w:val="0"/>
      <w:marRight w:val="0"/>
      <w:marTop w:val="0"/>
      <w:marBottom w:val="0"/>
      <w:divBdr>
        <w:top w:val="none" w:sz="0" w:space="0" w:color="auto"/>
        <w:left w:val="none" w:sz="0" w:space="0" w:color="auto"/>
        <w:bottom w:val="none" w:sz="0" w:space="0" w:color="auto"/>
        <w:right w:val="none" w:sz="0" w:space="0" w:color="auto"/>
      </w:divBdr>
    </w:div>
    <w:div w:id="183101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eke.scholten@bmcvalburg.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05EFA-3ED1-4906-8771-C6A9E0222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447</Words>
  <Characters>2460</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 bijzondere nalatenschap van Silvester Peperkamp</vt:lpstr>
      <vt:lpstr>De bijzondere nalatenschap van Silvester Peperkamp</vt:lpstr>
    </vt:vector>
  </TitlesOfParts>
  <Company>HP</Company>
  <LinksUpToDate>false</LinksUpToDate>
  <CharactersWithSpaces>2902</CharactersWithSpaces>
  <SharedDoc>false</SharedDoc>
  <HLinks>
    <vt:vector size="12" baseType="variant">
      <vt:variant>
        <vt:i4>5636142</vt:i4>
      </vt:variant>
      <vt:variant>
        <vt:i4>3</vt:i4>
      </vt:variant>
      <vt:variant>
        <vt:i4>0</vt:i4>
      </vt:variant>
      <vt:variant>
        <vt:i4>5</vt:i4>
      </vt:variant>
      <vt:variant>
        <vt:lpwstr>mailto:mieke.scholten@bmcvalburg.nl</vt:lpwstr>
      </vt:variant>
      <vt:variant>
        <vt:lpwstr/>
      </vt:variant>
      <vt:variant>
        <vt:i4>7864398</vt:i4>
      </vt:variant>
      <vt:variant>
        <vt:i4>0</vt:i4>
      </vt:variant>
      <vt:variant>
        <vt:i4>0</vt:i4>
      </vt:variant>
      <vt:variant>
        <vt:i4>5</vt:i4>
      </vt:variant>
      <vt:variant>
        <vt:lpwstr>mailto:marianstubenitsky@gmail.com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bijzondere nalatenschap van Silvester Peperkamp</dc:title>
  <dc:creator>Mieke</dc:creator>
  <cp:lastModifiedBy>Mieke</cp:lastModifiedBy>
  <cp:revision>4</cp:revision>
  <cp:lastPrinted>2017-10-20T11:53:00Z</cp:lastPrinted>
  <dcterms:created xsi:type="dcterms:W3CDTF">2018-01-02T09:52:00Z</dcterms:created>
  <dcterms:modified xsi:type="dcterms:W3CDTF">2018-01-06T14:11:00Z</dcterms:modified>
</cp:coreProperties>
</file>